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F150" w14:textId="77777777" w:rsidR="00F21CF1" w:rsidRPr="00F21CF1" w:rsidRDefault="00F21CF1">
      <w:pPr>
        <w:keepNext/>
        <w:widowControl/>
        <w:tabs>
          <w:tab w:val="left" w:pos="2340"/>
        </w:tabs>
        <w:jc w:val="both"/>
        <w:textAlignment w:val="auto"/>
        <w:outlineLvl w:val="0"/>
        <w:rPr>
          <w:rFonts w:ascii="Arial" w:hAnsi="Arial" w:cs="Arial"/>
          <w:bCs/>
          <w:color w:val="000000"/>
          <w:szCs w:val="24"/>
          <w:lang w:eastAsia="es-ES"/>
        </w:rPr>
      </w:pPr>
    </w:p>
    <w:p w14:paraId="3E4DAE47" w14:textId="77777777" w:rsidR="00F21CF1" w:rsidRPr="00F21CF1" w:rsidRDefault="00F21CF1">
      <w:pPr>
        <w:keepNext/>
        <w:widowControl/>
        <w:tabs>
          <w:tab w:val="left" w:pos="2340"/>
        </w:tabs>
        <w:jc w:val="both"/>
        <w:textAlignment w:val="auto"/>
        <w:outlineLvl w:val="0"/>
        <w:rPr>
          <w:rFonts w:ascii="Arial" w:hAnsi="Arial" w:cs="Arial"/>
          <w:bCs/>
          <w:color w:val="000000"/>
          <w:szCs w:val="24"/>
          <w:lang w:eastAsia="es-ES"/>
        </w:rPr>
      </w:pPr>
    </w:p>
    <w:p w14:paraId="079AA96A" w14:textId="77777777" w:rsidR="00F21CF1" w:rsidRPr="00F21CF1" w:rsidRDefault="00F21CF1">
      <w:pPr>
        <w:keepNext/>
        <w:widowControl/>
        <w:tabs>
          <w:tab w:val="left" w:pos="2340"/>
        </w:tabs>
        <w:jc w:val="both"/>
        <w:textAlignment w:val="auto"/>
        <w:outlineLvl w:val="0"/>
        <w:rPr>
          <w:rFonts w:ascii="Arial" w:hAnsi="Arial" w:cs="Arial"/>
          <w:bCs/>
          <w:color w:val="000000"/>
          <w:szCs w:val="24"/>
          <w:lang w:eastAsia="es-ES"/>
        </w:rPr>
      </w:pPr>
    </w:p>
    <w:p w14:paraId="6EB5E06F" w14:textId="77777777" w:rsidR="00F21CF1" w:rsidRPr="00F21CF1" w:rsidRDefault="00F21CF1">
      <w:pPr>
        <w:keepNext/>
        <w:widowControl/>
        <w:tabs>
          <w:tab w:val="left" w:pos="2340"/>
        </w:tabs>
        <w:jc w:val="both"/>
        <w:textAlignment w:val="auto"/>
        <w:outlineLvl w:val="0"/>
        <w:rPr>
          <w:rFonts w:ascii="Arial" w:hAnsi="Arial" w:cs="Arial"/>
          <w:bCs/>
          <w:color w:val="000000"/>
          <w:szCs w:val="24"/>
          <w:lang w:eastAsia="es-ES"/>
        </w:rPr>
      </w:pPr>
    </w:p>
    <w:p w14:paraId="2DBEEB22" w14:textId="5401D213" w:rsidR="00F21CF1" w:rsidRDefault="00F21CF1">
      <w:pPr>
        <w:keepNext/>
        <w:widowControl/>
        <w:tabs>
          <w:tab w:val="left" w:pos="2340"/>
        </w:tabs>
        <w:jc w:val="both"/>
        <w:textAlignment w:val="auto"/>
        <w:outlineLvl w:val="0"/>
        <w:rPr>
          <w:rFonts w:ascii="Arial" w:hAnsi="Arial" w:cs="Arial"/>
          <w:bCs/>
          <w:color w:val="000000"/>
          <w:szCs w:val="24"/>
          <w:lang w:eastAsia="es-ES"/>
        </w:rPr>
      </w:pPr>
    </w:p>
    <w:p w14:paraId="64E50ECC" w14:textId="77777777" w:rsidR="00AF42BE" w:rsidRPr="00F21CF1" w:rsidRDefault="00AF42BE">
      <w:pPr>
        <w:keepNext/>
        <w:widowControl/>
        <w:tabs>
          <w:tab w:val="left" w:pos="2340"/>
        </w:tabs>
        <w:jc w:val="both"/>
        <w:textAlignment w:val="auto"/>
        <w:outlineLvl w:val="0"/>
        <w:rPr>
          <w:rFonts w:ascii="Arial" w:hAnsi="Arial" w:cs="Arial"/>
          <w:bCs/>
          <w:color w:val="000000"/>
          <w:szCs w:val="24"/>
          <w:lang w:eastAsia="es-ES"/>
        </w:rPr>
      </w:pPr>
    </w:p>
    <w:p w14:paraId="3FDEC11D" w14:textId="7BEE0130" w:rsidR="00FD2795" w:rsidRPr="00837FA7" w:rsidRDefault="00475EFE">
      <w:pPr>
        <w:keepNext/>
        <w:widowControl/>
        <w:tabs>
          <w:tab w:val="left" w:pos="2340"/>
        </w:tabs>
        <w:jc w:val="both"/>
        <w:textAlignment w:val="auto"/>
        <w:outlineLvl w:val="0"/>
        <w:rPr>
          <w:rFonts w:ascii="Arial" w:hAnsi="Arial" w:cs="Arial"/>
          <w:b/>
          <w:color w:val="000000"/>
          <w:szCs w:val="24"/>
          <w:lang w:eastAsia="es-ES"/>
        </w:rPr>
      </w:pPr>
      <w:r w:rsidRPr="00837FA7">
        <w:rPr>
          <w:rFonts w:ascii="Arial" w:hAnsi="Arial" w:cs="Arial"/>
          <w:b/>
          <w:color w:val="000000"/>
          <w:szCs w:val="24"/>
          <w:lang w:eastAsia="es-ES"/>
        </w:rPr>
        <w:t>MERCOSUL/</w:t>
      </w:r>
      <w:r w:rsidR="006D18B2">
        <w:rPr>
          <w:rFonts w:ascii="Arial" w:hAnsi="Arial"/>
          <w:b/>
          <w:color w:val="000000"/>
          <w:szCs w:val="24"/>
          <w:lang w:eastAsia="es-ES"/>
        </w:rPr>
        <w:t>GMC</w:t>
      </w:r>
      <w:r w:rsidRPr="00837FA7">
        <w:rPr>
          <w:rFonts w:ascii="Arial" w:hAnsi="Arial" w:cs="Arial"/>
          <w:b/>
          <w:color w:val="000000"/>
          <w:szCs w:val="24"/>
          <w:lang w:eastAsia="es-ES"/>
        </w:rPr>
        <w:t xml:space="preserve">/RES. N° </w:t>
      </w:r>
      <w:r w:rsidR="00902763">
        <w:rPr>
          <w:rFonts w:ascii="Arial" w:hAnsi="Arial" w:cs="Arial"/>
          <w:b/>
          <w:color w:val="000000"/>
          <w:szCs w:val="24"/>
          <w:lang w:eastAsia="es-ES"/>
        </w:rPr>
        <w:t>21</w:t>
      </w:r>
      <w:r w:rsidR="00A30A9C">
        <w:rPr>
          <w:rFonts w:ascii="Arial" w:hAnsi="Arial" w:cs="Arial"/>
          <w:b/>
          <w:color w:val="000000"/>
          <w:szCs w:val="24"/>
          <w:lang w:eastAsia="es-ES"/>
        </w:rPr>
        <w:t>/20</w:t>
      </w:r>
    </w:p>
    <w:p w14:paraId="5FA3409D" w14:textId="77777777" w:rsidR="00FD2795" w:rsidRPr="00837FA7" w:rsidRDefault="00FD2795" w:rsidP="00A30A9C">
      <w:pPr>
        <w:pStyle w:val="Textoindependiente2"/>
        <w:ind w:right="406"/>
        <w:jc w:val="center"/>
        <w:rPr>
          <w:rFonts w:cs="Arial"/>
          <w:b/>
          <w:color w:val="000000"/>
          <w:szCs w:val="24"/>
        </w:rPr>
      </w:pPr>
    </w:p>
    <w:p w14:paraId="14F2A107" w14:textId="77777777" w:rsidR="00EC0DDC" w:rsidRPr="00837FA7" w:rsidRDefault="00EC0DDC" w:rsidP="00A30A9C">
      <w:pPr>
        <w:pStyle w:val="Standard"/>
        <w:jc w:val="center"/>
        <w:rPr>
          <w:rFonts w:ascii="Arial" w:hAnsi="Arial" w:cs="Arial"/>
          <w:b/>
          <w:color w:val="000000"/>
        </w:rPr>
      </w:pPr>
    </w:p>
    <w:p w14:paraId="3B1842CA" w14:textId="77777777" w:rsidR="00FD2795" w:rsidRPr="00837FA7" w:rsidRDefault="00475EFE">
      <w:pPr>
        <w:pStyle w:val="Standard"/>
        <w:jc w:val="center"/>
        <w:rPr>
          <w:rFonts w:ascii="Arial" w:hAnsi="Arial" w:cs="Arial"/>
        </w:rPr>
      </w:pPr>
      <w:r w:rsidRPr="00837FA7">
        <w:rPr>
          <w:rFonts w:ascii="Arial" w:hAnsi="Arial" w:cs="Arial"/>
          <w:b/>
          <w:color w:val="000000"/>
        </w:rPr>
        <w:t>REQUISITOS ZOOSSANITÁRIOS DOS ESTADOS PARTES PARA A IMPORTAÇÃO DE SUÍNOS DOMÉSTICOS COM FINALIDADE DE ANIMAL DE COMPANHIA</w:t>
      </w:r>
    </w:p>
    <w:p w14:paraId="6BD20061" w14:textId="77777777" w:rsidR="00EC0DDC" w:rsidRPr="00837FA7" w:rsidRDefault="00EC0DDC" w:rsidP="00EC0DDC">
      <w:pPr>
        <w:pStyle w:val="Standard"/>
        <w:ind w:firstLine="709"/>
        <w:rPr>
          <w:rFonts w:ascii="Arial" w:hAnsi="Arial" w:cs="Arial"/>
          <w:b/>
          <w:color w:val="000000"/>
          <w:lang w:eastAsia="pt-BR"/>
        </w:rPr>
      </w:pPr>
    </w:p>
    <w:p w14:paraId="7265744F" w14:textId="77777777" w:rsidR="00FD2795" w:rsidRPr="00837FA7" w:rsidRDefault="00475EFE" w:rsidP="00EC0DDC">
      <w:pPr>
        <w:pStyle w:val="Standard"/>
        <w:ind w:firstLine="709"/>
        <w:jc w:val="both"/>
        <w:rPr>
          <w:rFonts w:ascii="Arial" w:hAnsi="Arial" w:cs="Arial"/>
        </w:rPr>
      </w:pPr>
      <w:r w:rsidRPr="00837FA7">
        <w:rPr>
          <w:rFonts w:ascii="Arial" w:hAnsi="Arial" w:cs="Arial"/>
          <w:b/>
          <w:color w:val="000000"/>
          <w:lang w:eastAsia="pt-BR"/>
        </w:rPr>
        <w:t>TENDO EM VISTA:</w:t>
      </w:r>
      <w:r w:rsidRPr="00837FA7">
        <w:rPr>
          <w:rFonts w:ascii="Arial" w:hAnsi="Arial" w:cs="Arial"/>
          <w:color w:val="000000"/>
          <w:lang w:eastAsia="pt-BR"/>
        </w:rPr>
        <w:t xml:space="preserve"> O Tratado de Assunção, o Protocolo de Ouro Preto</w:t>
      </w:r>
      <w:r w:rsidR="00EC0DDC" w:rsidRPr="00837FA7">
        <w:rPr>
          <w:rFonts w:ascii="Arial" w:hAnsi="Arial" w:cs="Arial"/>
          <w:color w:val="000000"/>
          <w:lang w:eastAsia="pt-BR"/>
        </w:rPr>
        <w:t xml:space="preserve"> e</w:t>
      </w:r>
      <w:r w:rsidRPr="00837FA7">
        <w:rPr>
          <w:rFonts w:ascii="Arial" w:hAnsi="Arial" w:cs="Arial"/>
          <w:color w:val="000000"/>
          <w:lang w:eastAsia="pt-BR"/>
        </w:rPr>
        <w:t xml:space="preserve"> a Decisão Nº 06/96 do Conselho do Mercado Comum.</w:t>
      </w:r>
    </w:p>
    <w:p w14:paraId="392BEA45" w14:textId="77777777" w:rsidR="00FD2795" w:rsidRPr="00837FA7" w:rsidRDefault="00FD2795">
      <w:pPr>
        <w:pStyle w:val="Standard"/>
        <w:jc w:val="both"/>
        <w:rPr>
          <w:rFonts w:ascii="Arial" w:hAnsi="Arial" w:cs="Arial"/>
          <w:color w:val="000000"/>
        </w:rPr>
      </w:pPr>
    </w:p>
    <w:p w14:paraId="64C71E60" w14:textId="77777777" w:rsidR="00FD2795" w:rsidRPr="00837FA7" w:rsidRDefault="00475EFE">
      <w:pPr>
        <w:pStyle w:val="Standard"/>
        <w:jc w:val="both"/>
        <w:rPr>
          <w:rFonts w:ascii="Arial" w:hAnsi="Arial" w:cs="Arial"/>
          <w:color w:val="000000"/>
        </w:rPr>
      </w:pPr>
      <w:r w:rsidRPr="00837FA7">
        <w:rPr>
          <w:rFonts w:ascii="Arial" w:hAnsi="Arial" w:cs="Arial"/>
          <w:b/>
          <w:color w:val="000000"/>
        </w:rPr>
        <w:t>CONSIDERANDO:</w:t>
      </w:r>
    </w:p>
    <w:p w14:paraId="45E52363" w14:textId="77777777" w:rsidR="00FD2795" w:rsidRPr="00837FA7" w:rsidRDefault="00FD2795">
      <w:pPr>
        <w:pStyle w:val="Standard"/>
        <w:jc w:val="both"/>
        <w:rPr>
          <w:rFonts w:ascii="Arial" w:hAnsi="Arial" w:cs="Arial"/>
          <w:color w:val="000000"/>
        </w:rPr>
      </w:pPr>
    </w:p>
    <w:p w14:paraId="028B76FE" w14:textId="77777777" w:rsidR="00FD2795" w:rsidRPr="00837FA7" w:rsidRDefault="00475EFE">
      <w:pPr>
        <w:pStyle w:val="Standard"/>
        <w:jc w:val="both"/>
        <w:rPr>
          <w:rFonts w:ascii="Arial" w:hAnsi="Arial" w:cs="Arial"/>
          <w:color w:val="000000"/>
        </w:rPr>
      </w:pPr>
      <w:r w:rsidRPr="00837FA7">
        <w:rPr>
          <w:rFonts w:ascii="Arial" w:hAnsi="Arial" w:cs="Arial"/>
          <w:color w:val="000000"/>
        </w:rPr>
        <w:t xml:space="preserve">Que a harmonização dos requisitos </w:t>
      </w:r>
      <w:proofErr w:type="spellStart"/>
      <w:r w:rsidRPr="00837FA7">
        <w:rPr>
          <w:rFonts w:ascii="Arial" w:hAnsi="Arial" w:cs="Arial"/>
          <w:color w:val="000000"/>
        </w:rPr>
        <w:t>zoossanitários</w:t>
      </w:r>
      <w:proofErr w:type="spellEnd"/>
      <w:r w:rsidRPr="00837FA7">
        <w:rPr>
          <w:rFonts w:ascii="Arial" w:hAnsi="Arial" w:cs="Arial"/>
          <w:color w:val="000000"/>
        </w:rPr>
        <w:t xml:space="preserve"> do MERCOSUL elimina os obstáculos que são gerados pelas diferenças nas regulamentações nacionais vigentes, em conformidade com o estabelecido no Tratado de Assunção.</w:t>
      </w:r>
    </w:p>
    <w:p w14:paraId="3B60A293" w14:textId="77777777" w:rsidR="00FD2795" w:rsidRPr="00837FA7" w:rsidRDefault="00FD2795">
      <w:pPr>
        <w:pStyle w:val="Standard"/>
        <w:jc w:val="both"/>
        <w:rPr>
          <w:rFonts w:ascii="Arial" w:hAnsi="Arial" w:cs="Arial"/>
          <w:color w:val="000000"/>
        </w:rPr>
      </w:pPr>
    </w:p>
    <w:p w14:paraId="0549B301" w14:textId="104F4D39" w:rsidR="00FD2795" w:rsidRPr="00837FA7" w:rsidRDefault="00475EFE">
      <w:pPr>
        <w:pStyle w:val="Standard"/>
        <w:jc w:val="both"/>
        <w:rPr>
          <w:rFonts w:ascii="Arial" w:hAnsi="Arial" w:cs="Arial"/>
          <w:color w:val="000000"/>
        </w:rPr>
      </w:pPr>
      <w:r w:rsidRPr="00837FA7">
        <w:rPr>
          <w:rFonts w:ascii="Arial" w:hAnsi="Arial" w:cs="Arial"/>
          <w:color w:val="000000"/>
        </w:rPr>
        <w:t xml:space="preserve">Que é necessário levar-se em conta, na elaboração dos requisitos </w:t>
      </w:r>
      <w:proofErr w:type="spellStart"/>
      <w:r w:rsidRPr="00837FA7">
        <w:rPr>
          <w:rFonts w:ascii="Arial" w:hAnsi="Arial" w:cs="Arial"/>
          <w:color w:val="000000"/>
        </w:rPr>
        <w:t>zoossanitários</w:t>
      </w:r>
      <w:proofErr w:type="spellEnd"/>
      <w:r w:rsidRPr="00837FA7">
        <w:rPr>
          <w:rFonts w:ascii="Arial" w:hAnsi="Arial" w:cs="Arial"/>
        </w:rPr>
        <w:t xml:space="preserve">, as atualizações das normas internacionais de referência da Organização Mundial de </w:t>
      </w:r>
      <w:r w:rsidR="00EC0DDC" w:rsidRPr="00F21CF1">
        <w:rPr>
          <w:rFonts w:ascii="Arial" w:hAnsi="Arial" w:cs="Arial"/>
        </w:rPr>
        <w:t>Sanidade</w:t>
      </w:r>
      <w:r w:rsidR="00EC0DDC" w:rsidRPr="00837FA7">
        <w:rPr>
          <w:rFonts w:ascii="Arial" w:hAnsi="Arial" w:cs="Arial"/>
        </w:rPr>
        <w:t xml:space="preserve"> </w:t>
      </w:r>
      <w:r w:rsidRPr="00837FA7">
        <w:rPr>
          <w:rFonts w:ascii="Arial" w:hAnsi="Arial" w:cs="Arial"/>
        </w:rPr>
        <w:t xml:space="preserve">Animal </w:t>
      </w:r>
      <w:r w:rsidRPr="00837FA7">
        <w:rPr>
          <w:rFonts w:ascii="Arial" w:hAnsi="Arial" w:cs="Arial"/>
          <w:color w:val="000000"/>
        </w:rPr>
        <w:t>(OIE).</w:t>
      </w:r>
    </w:p>
    <w:p w14:paraId="7764F06C" w14:textId="77777777" w:rsidR="00FD2795" w:rsidRPr="00837FA7" w:rsidRDefault="00FD2795">
      <w:pPr>
        <w:pStyle w:val="Standard"/>
        <w:jc w:val="both"/>
        <w:rPr>
          <w:rFonts w:ascii="Arial" w:hAnsi="Arial" w:cs="Arial"/>
          <w:color w:val="000000"/>
          <w:lang w:eastAsia="pt-BR"/>
        </w:rPr>
      </w:pPr>
    </w:p>
    <w:p w14:paraId="76684EE0" w14:textId="77777777" w:rsidR="00FD2795" w:rsidRPr="00837FA7" w:rsidRDefault="00475EFE">
      <w:pPr>
        <w:pStyle w:val="Standard"/>
        <w:jc w:val="both"/>
        <w:rPr>
          <w:rFonts w:ascii="Arial" w:hAnsi="Arial" w:cs="Arial"/>
          <w:color w:val="000000"/>
          <w:lang w:eastAsia="pt-BR"/>
        </w:rPr>
      </w:pPr>
      <w:r w:rsidRPr="00837FA7">
        <w:rPr>
          <w:rFonts w:ascii="Arial" w:hAnsi="Arial" w:cs="Arial"/>
          <w:color w:val="000000"/>
          <w:lang w:eastAsia="pt-BR"/>
        </w:rPr>
        <w:t>Que há</w:t>
      </w:r>
      <w:r w:rsidR="00EC0DDC" w:rsidRPr="00837FA7">
        <w:rPr>
          <w:rFonts w:ascii="Arial" w:hAnsi="Arial" w:cs="Arial"/>
          <w:color w:val="000000"/>
          <w:lang w:eastAsia="pt-BR"/>
        </w:rPr>
        <w:t xml:space="preserve"> n</w:t>
      </w:r>
      <w:r w:rsidRPr="00837FA7">
        <w:rPr>
          <w:rFonts w:ascii="Arial" w:hAnsi="Arial" w:cs="Arial"/>
          <w:color w:val="000000"/>
          <w:lang w:eastAsia="pt-BR"/>
        </w:rPr>
        <w:t xml:space="preserve">ormativa vigente do Grupo Mercado Comum </w:t>
      </w:r>
      <w:r w:rsidR="00EC0DDC" w:rsidRPr="00F21CF1">
        <w:rPr>
          <w:rFonts w:ascii="Arial" w:hAnsi="Arial" w:cs="Arial"/>
          <w:color w:val="000000"/>
          <w:lang w:eastAsia="pt-BR"/>
        </w:rPr>
        <w:t>(GMC)</w:t>
      </w:r>
      <w:r w:rsidR="00EC0DDC" w:rsidRPr="00837FA7">
        <w:rPr>
          <w:rFonts w:ascii="Arial" w:hAnsi="Arial" w:cs="Arial"/>
          <w:color w:val="000000"/>
          <w:lang w:eastAsia="pt-BR"/>
        </w:rPr>
        <w:t xml:space="preserve"> </w:t>
      </w:r>
      <w:r w:rsidRPr="00837FA7">
        <w:rPr>
          <w:rFonts w:ascii="Arial" w:hAnsi="Arial" w:cs="Arial"/>
          <w:color w:val="000000"/>
          <w:lang w:eastAsia="pt-BR"/>
        </w:rPr>
        <w:t xml:space="preserve">que </w:t>
      </w:r>
      <w:r w:rsidRPr="00837FA7">
        <w:rPr>
          <w:rFonts w:ascii="Arial" w:hAnsi="Arial" w:cs="Arial"/>
        </w:rPr>
        <w:t xml:space="preserve">estabelece os </w:t>
      </w:r>
      <w:r w:rsidRPr="00837FA7">
        <w:rPr>
          <w:rFonts w:ascii="Arial" w:hAnsi="Arial" w:cs="Arial"/>
          <w:color w:val="000000"/>
          <w:lang w:eastAsia="pt-BR"/>
        </w:rPr>
        <w:t xml:space="preserve">requisitos </w:t>
      </w:r>
      <w:proofErr w:type="spellStart"/>
      <w:r w:rsidRPr="00837FA7">
        <w:rPr>
          <w:rFonts w:ascii="Arial" w:hAnsi="Arial" w:cs="Arial"/>
          <w:color w:val="000000"/>
          <w:lang w:eastAsia="pt-BR"/>
        </w:rPr>
        <w:t>zoossanitários</w:t>
      </w:r>
      <w:proofErr w:type="spellEnd"/>
      <w:r w:rsidRPr="00837FA7">
        <w:rPr>
          <w:rFonts w:ascii="Arial" w:hAnsi="Arial" w:cs="Arial"/>
          <w:color w:val="000000"/>
          <w:lang w:eastAsia="pt-BR"/>
        </w:rPr>
        <w:t xml:space="preserve"> dos Estados Partes para a importação de suínos domésticos para reprodução.</w:t>
      </w:r>
    </w:p>
    <w:p w14:paraId="1AA6DA18" w14:textId="77777777" w:rsidR="00FD2795" w:rsidRPr="00837FA7" w:rsidRDefault="00FD2795">
      <w:pPr>
        <w:pStyle w:val="Standard"/>
        <w:jc w:val="both"/>
        <w:rPr>
          <w:rFonts w:ascii="Arial" w:hAnsi="Arial" w:cs="Arial"/>
          <w:color w:val="000000"/>
        </w:rPr>
      </w:pPr>
    </w:p>
    <w:p w14:paraId="0E0981CB" w14:textId="77777777" w:rsidR="00FD2795" w:rsidRPr="00837FA7" w:rsidRDefault="00FD2795">
      <w:pPr>
        <w:pStyle w:val="Standard"/>
        <w:jc w:val="both"/>
        <w:rPr>
          <w:rFonts w:ascii="Arial" w:hAnsi="Arial" w:cs="Arial"/>
          <w:color w:val="000000"/>
        </w:rPr>
      </w:pPr>
    </w:p>
    <w:p w14:paraId="1DC50FA1" w14:textId="77777777" w:rsidR="00FD2795" w:rsidRPr="00837FA7" w:rsidRDefault="00475EFE">
      <w:pPr>
        <w:pStyle w:val="Ttulo3"/>
        <w:ind w:left="0" w:firstLine="0"/>
        <w:jc w:val="center"/>
        <w:rPr>
          <w:rFonts w:cs="Arial"/>
          <w:b/>
          <w:color w:val="000000"/>
          <w:szCs w:val="24"/>
        </w:rPr>
      </w:pPr>
      <w:r w:rsidRPr="00837FA7">
        <w:rPr>
          <w:rFonts w:cs="Arial"/>
          <w:b/>
          <w:color w:val="000000"/>
          <w:szCs w:val="24"/>
        </w:rPr>
        <w:t>O GRUPO MERCADO COMUM</w:t>
      </w:r>
    </w:p>
    <w:p w14:paraId="2BF566E3" w14:textId="77777777" w:rsidR="00FD2795" w:rsidRPr="00837FA7" w:rsidRDefault="00475EFE">
      <w:pPr>
        <w:pStyle w:val="Ttulo3"/>
        <w:ind w:left="0" w:firstLine="0"/>
        <w:jc w:val="center"/>
        <w:rPr>
          <w:rFonts w:cs="Arial"/>
          <w:b/>
          <w:szCs w:val="24"/>
        </w:rPr>
      </w:pPr>
      <w:r w:rsidRPr="00837FA7">
        <w:rPr>
          <w:rFonts w:cs="Arial"/>
          <w:b/>
          <w:szCs w:val="24"/>
        </w:rPr>
        <w:t>RESOLVE:</w:t>
      </w:r>
    </w:p>
    <w:p w14:paraId="0078CC50" w14:textId="77777777" w:rsidR="00FD2795" w:rsidRPr="00837FA7" w:rsidRDefault="00FD2795">
      <w:pPr>
        <w:pStyle w:val="Standard"/>
        <w:rPr>
          <w:rFonts w:ascii="Arial" w:hAnsi="Arial" w:cs="Arial"/>
          <w:lang w:eastAsia="pt-BR"/>
        </w:rPr>
      </w:pPr>
    </w:p>
    <w:p w14:paraId="3542D53B" w14:textId="77777777" w:rsidR="00FD2795" w:rsidRPr="00837FA7" w:rsidRDefault="00475EFE">
      <w:pPr>
        <w:pStyle w:val="Standard"/>
        <w:jc w:val="both"/>
        <w:rPr>
          <w:rFonts w:ascii="Arial" w:hAnsi="Arial" w:cs="Arial"/>
        </w:rPr>
      </w:pPr>
      <w:r w:rsidRPr="00837FA7">
        <w:rPr>
          <w:rFonts w:ascii="Arial" w:hAnsi="Arial" w:cs="Arial"/>
        </w:rPr>
        <w:t xml:space="preserve">Art. 1º </w:t>
      </w:r>
      <w:r w:rsidR="00EC0DDC" w:rsidRPr="00837FA7">
        <w:rPr>
          <w:rFonts w:ascii="Arial" w:hAnsi="Arial" w:cs="Arial"/>
        </w:rPr>
        <w:t xml:space="preserve">- </w:t>
      </w:r>
      <w:r w:rsidRPr="00837FA7">
        <w:rPr>
          <w:rFonts w:ascii="Arial" w:hAnsi="Arial" w:cs="Arial"/>
        </w:rPr>
        <w:t xml:space="preserve">Aprovar os "Requisitos </w:t>
      </w:r>
      <w:proofErr w:type="spellStart"/>
      <w:r w:rsidRPr="00837FA7">
        <w:rPr>
          <w:rFonts w:ascii="Arial" w:hAnsi="Arial" w:cs="Arial"/>
        </w:rPr>
        <w:t>Zoossanitários</w:t>
      </w:r>
      <w:proofErr w:type="spellEnd"/>
      <w:r w:rsidRPr="00837FA7">
        <w:rPr>
          <w:rFonts w:ascii="Arial" w:hAnsi="Arial" w:cs="Arial"/>
        </w:rPr>
        <w:t xml:space="preserve"> dos Estados Partes para a importação de suínos domésticos com finalidade de animal de companhia", que constam no Anexo I, assim como o modelo do Certificado Veterinário Internacional (CVI), que consta no Anexo II, e fazem parte da presente Resolução.</w:t>
      </w:r>
    </w:p>
    <w:p w14:paraId="5FFB0CCD" w14:textId="77777777" w:rsidR="00FD2795" w:rsidRPr="00837FA7" w:rsidRDefault="00FD2795">
      <w:pPr>
        <w:pStyle w:val="Standard"/>
        <w:jc w:val="both"/>
        <w:rPr>
          <w:rFonts w:ascii="Arial" w:hAnsi="Arial" w:cs="Arial"/>
        </w:rPr>
      </w:pPr>
    </w:p>
    <w:p w14:paraId="3D270E0B" w14:textId="4D523D54" w:rsidR="00FD2795" w:rsidRPr="00837FA7" w:rsidRDefault="00475EFE">
      <w:pPr>
        <w:jc w:val="both"/>
        <w:rPr>
          <w:rFonts w:ascii="Arial" w:hAnsi="Arial" w:cs="Arial"/>
          <w:szCs w:val="24"/>
        </w:rPr>
      </w:pPr>
      <w:r w:rsidRPr="00837FA7">
        <w:rPr>
          <w:rFonts w:ascii="Arial" w:hAnsi="Arial" w:cs="Arial"/>
          <w:szCs w:val="24"/>
        </w:rPr>
        <w:t>Art. 2º</w:t>
      </w:r>
      <w:r w:rsidR="00EC0DDC" w:rsidRPr="00837FA7">
        <w:rPr>
          <w:rFonts w:ascii="Arial" w:hAnsi="Arial" w:cs="Arial"/>
          <w:szCs w:val="24"/>
        </w:rPr>
        <w:t xml:space="preserve"> -</w:t>
      </w:r>
      <w:r w:rsidRPr="00837FA7">
        <w:rPr>
          <w:rFonts w:ascii="Arial" w:hAnsi="Arial" w:cs="Arial"/>
          <w:szCs w:val="24"/>
        </w:rPr>
        <w:t xml:space="preserve"> Os Estados Partes indicarão, no âmbito do Subgrupo de Trabalho Nº 8 "Agricultura" (SGT Nº 8) os </w:t>
      </w:r>
      <w:r w:rsidR="00EC0DDC" w:rsidRPr="00F21CF1">
        <w:rPr>
          <w:rFonts w:ascii="Arial" w:hAnsi="Arial" w:cs="Arial"/>
          <w:szCs w:val="24"/>
        </w:rPr>
        <w:t>órgãos</w:t>
      </w:r>
      <w:r w:rsidR="00EC0DDC" w:rsidRPr="00837FA7">
        <w:rPr>
          <w:rFonts w:ascii="Arial" w:hAnsi="Arial" w:cs="Arial"/>
          <w:szCs w:val="24"/>
        </w:rPr>
        <w:t xml:space="preserve"> </w:t>
      </w:r>
      <w:r w:rsidRPr="00837FA7">
        <w:rPr>
          <w:rFonts w:ascii="Arial" w:hAnsi="Arial" w:cs="Arial"/>
          <w:szCs w:val="24"/>
        </w:rPr>
        <w:t>nacionais competentes para a implementação da presente Resolução.</w:t>
      </w:r>
    </w:p>
    <w:p w14:paraId="1E529E01" w14:textId="77777777" w:rsidR="00FD2795" w:rsidRPr="00837FA7" w:rsidRDefault="00FD2795">
      <w:pPr>
        <w:pStyle w:val="Standard"/>
        <w:jc w:val="both"/>
        <w:rPr>
          <w:rFonts w:ascii="Arial" w:hAnsi="Arial" w:cs="Arial"/>
        </w:rPr>
      </w:pPr>
    </w:p>
    <w:p w14:paraId="09F045FC" w14:textId="203B6247" w:rsidR="009F2528" w:rsidRPr="00AF42BE" w:rsidRDefault="00475EFE">
      <w:pPr>
        <w:pStyle w:val="Standard"/>
        <w:jc w:val="both"/>
        <w:rPr>
          <w:rFonts w:ascii="Arial" w:hAnsi="Arial" w:cs="Arial"/>
        </w:rPr>
      </w:pPr>
      <w:r w:rsidRPr="00837FA7">
        <w:rPr>
          <w:rFonts w:ascii="Arial" w:hAnsi="Arial" w:cs="Arial"/>
        </w:rPr>
        <w:t>Art. 3º</w:t>
      </w:r>
      <w:r w:rsidR="00EC0DDC" w:rsidRPr="00837FA7">
        <w:rPr>
          <w:rFonts w:ascii="Arial" w:hAnsi="Arial" w:cs="Arial"/>
        </w:rPr>
        <w:t xml:space="preserve"> -</w:t>
      </w:r>
      <w:r w:rsidRPr="00837FA7">
        <w:rPr>
          <w:rFonts w:ascii="Arial" w:hAnsi="Arial" w:cs="Arial"/>
        </w:rPr>
        <w:t xml:space="preserve"> </w:t>
      </w:r>
      <w:r w:rsidR="009F2528" w:rsidRPr="00F21CF1">
        <w:rPr>
          <w:rFonts w:ascii="Arial" w:hAnsi="Arial" w:cs="Arial"/>
        </w:rPr>
        <w:t>Esta</w:t>
      </w:r>
      <w:r w:rsidR="009F2528">
        <w:rPr>
          <w:rFonts w:ascii="Arial" w:hAnsi="Arial" w:cs="Arial"/>
        </w:rPr>
        <w:t xml:space="preserve"> </w:t>
      </w:r>
      <w:r w:rsidRPr="00837FA7">
        <w:rPr>
          <w:rFonts w:ascii="Arial" w:hAnsi="Arial" w:cs="Arial"/>
        </w:rPr>
        <w:t xml:space="preserve">Resolução deverá ser incorporada ao ordenamento jurídico dos Estados Partes antes de </w:t>
      </w:r>
      <w:r w:rsidR="00AF42BE" w:rsidRPr="00AF42BE">
        <w:rPr>
          <w:rFonts w:ascii="Arial" w:hAnsi="Arial" w:cs="Arial"/>
        </w:rPr>
        <w:t>25/VII/2021</w:t>
      </w:r>
      <w:r w:rsidR="00AF42BE">
        <w:rPr>
          <w:rFonts w:ascii="Arial" w:hAnsi="Arial" w:cs="Arial"/>
        </w:rPr>
        <w:t>.</w:t>
      </w:r>
    </w:p>
    <w:p w14:paraId="61B97EE1" w14:textId="77777777" w:rsidR="009F2528" w:rsidRDefault="009F2528">
      <w:pPr>
        <w:jc w:val="right"/>
        <w:rPr>
          <w:rFonts w:ascii="Arial" w:hAnsi="Arial" w:cs="Arial"/>
          <w:b/>
          <w:szCs w:val="24"/>
        </w:rPr>
      </w:pPr>
    </w:p>
    <w:p w14:paraId="16C5F622" w14:textId="3442F3B4" w:rsidR="006D18B2" w:rsidRPr="00AF42BE" w:rsidRDefault="006D18B2" w:rsidP="006D18B2">
      <w:pPr>
        <w:jc w:val="right"/>
        <w:rPr>
          <w:rFonts w:ascii="Arial" w:hAnsi="Arial" w:cs="Arial"/>
          <w:b/>
          <w:bCs/>
          <w:kern w:val="0"/>
          <w:lang w:val="en-US"/>
        </w:rPr>
      </w:pPr>
      <w:r w:rsidRPr="00AF42BE">
        <w:rPr>
          <w:rFonts w:ascii="Arial" w:hAnsi="Arial" w:cs="Arial"/>
          <w:b/>
          <w:bCs/>
          <w:lang w:val="en-US"/>
        </w:rPr>
        <w:t>GMC (Dec. CMC N° 20/02, Art. 6</w:t>
      </w:r>
      <w:r w:rsidR="00317B9D" w:rsidRPr="00AF42BE">
        <w:rPr>
          <w:rFonts w:ascii="Arial" w:hAnsi="Arial" w:cs="Arial"/>
          <w:b/>
          <w:bCs/>
          <w:lang w:val="en-US"/>
        </w:rPr>
        <w:t>°</w:t>
      </w:r>
      <w:r w:rsidRPr="00AF42BE">
        <w:rPr>
          <w:rFonts w:ascii="Arial" w:hAnsi="Arial" w:cs="Arial"/>
          <w:b/>
          <w:bCs/>
          <w:lang w:val="en-US"/>
        </w:rPr>
        <w:t xml:space="preserve">) - </w:t>
      </w:r>
      <w:proofErr w:type="spellStart"/>
      <w:r w:rsidRPr="00AF42BE">
        <w:rPr>
          <w:rFonts w:ascii="Arial" w:hAnsi="Arial" w:cs="Arial"/>
          <w:b/>
          <w:bCs/>
          <w:lang w:val="en-US"/>
        </w:rPr>
        <w:t>Montevidéu</w:t>
      </w:r>
      <w:proofErr w:type="spellEnd"/>
      <w:r w:rsidRPr="00AF42BE">
        <w:rPr>
          <w:rFonts w:ascii="Arial" w:hAnsi="Arial" w:cs="Arial"/>
          <w:b/>
          <w:bCs/>
          <w:lang w:val="en-US"/>
        </w:rPr>
        <w:t xml:space="preserve">, </w:t>
      </w:r>
      <w:r w:rsidR="00AF42BE">
        <w:rPr>
          <w:rFonts w:ascii="Arial" w:hAnsi="Arial" w:cs="Arial"/>
          <w:b/>
          <w:bCs/>
          <w:lang w:val="en-US"/>
        </w:rPr>
        <w:t>26/I/21</w:t>
      </w:r>
      <w:r w:rsidRPr="00AF42BE">
        <w:rPr>
          <w:rFonts w:ascii="Arial" w:hAnsi="Arial" w:cs="Arial"/>
          <w:b/>
          <w:bCs/>
          <w:lang w:val="en-US"/>
        </w:rPr>
        <w:t>.</w:t>
      </w:r>
    </w:p>
    <w:p w14:paraId="24456FA2" w14:textId="1353F40B" w:rsidR="00FD2795" w:rsidRPr="00AF42BE" w:rsidRDefault="00475EFE">
      <w:pPr>
        <w:jc w:val="right"/>
        <w:rPr>
          <w:rFonts w:ascii="Arial" w:hAnsi="Arial" w:cs="Arial"/>
          <w:b/>
          <w:kern w:val="0"/>
          <w:szCs w:val="24"/>
          <w:lang w:val="en-US"/>
        </w:rPr>
      </w:pPr>
      <w:r w:rsidRPr="00AF42BE">
        <w:rPr>
          <w:rFonts w:ascii="Arial" w:hAnsi="Arial" w:cs="Arial"/>
          <w:szCs w:val="24"/>
          <w:lang w:val="en-US"/>
        </w:rPr>
        <w:br w:type="page"/>
      </w:r>
    </w:p>
    <w:p w14:paraId="16D850ED" w14:textId="77777777" w:rsidR="00FD2795" w:rsidRPr="00837FA7" w:rsidRDefault="00475EFE">
      <w:pPr>
        <w:widowControl/>
        <w:spacing w:after="160" w:line="259" w:lineRule="auto"/>
        <w:jc w:val="center"/>
        <w:textAlignment w:val="auto"/>
        <w:rPr>
          <w:rFonts w:ascii="Arial" w:hAnsi="Arial" w:cs="Arial"/>
          <w:b/>
          <w:szCs w:val="24"/>
          <w:lang w:eastAsia="es-ES"/>
        </w:rPr>
      </w:pPr>
      <w:r w:rsidRPr="00837FA7">
        <w:rPr>
          <w:rFonts w:ascii="Arial" w:hAnsi="Arial" w:cs="Arial"/>
          <w:b/>
          <w:szCs w:val="24"/>
          <w:lang w:eastAsia="es-ES"/>
        </w:rPr>
        <w:lastRenderedPageBreak/>
        <w:t>ANEXO I</w:t>
      </w:r>
    </w:p>
    <w:p w14:paraId="03A55AFC" w14:textId="77777777" w:rsidR="00FD2795" w:rsidRPr="00837FA7" w:rsidRDefault="00FD2795">
      <w:pPr>
        <w:pStyle w:val="Textbody"/>
        <w:jc w:val="both"/>
        <w:rPr>
          <w:rFonts w:cs="Arial"/>
          <w:szCs w:val="24"/>
        </w:rPr>
      </w:pPr>
    </w:p>
    <w:p w14:paraId="79A02293" w14:textId="77777777" w:rsidR="00FD2795" w:rsidRPr="00837FA7" w:rsidRDefault="00475EFE">
      <w:pPr>
        <w:pStyle w:val="Standard"/>
        <w:jc w:val="center"/>
        <w:rPr>
          <w:rFonts w:ascii="Arial" w:hAnsi="Arial" w:cs="Arial"/>
          <w:b/>
          <w:color w:val="000000"/>
          <w:lang w:val="pt"/>
        </w:rPr>
      </w:pPr>
      <w:r w:rsidRPr="00837FA7">
        <w:rPr>
          <w:rFonts w:ascii="Arial" w:hAnsi="Arial" w:cs="Arial"/>
          <w:b/>
          <w:color w:val="000000"/>
        </w:rPr>
        <w:t>REQUISITOS ZOOSSANITÁRIOS DOS ESTADOS PARTES</w:t>
      </w:r>
    </w:p>
    <w:p w14:paraId="0F5B67FA" w14:textId="77777777" w:rsidR="00FD2795" w:rsidRPr="00837FA7" w:rsidRDefault="00475EFE">
      <w:pPr>
        <w:pStyle w:val="Standard"/>
        <w:jc w:val="center"/>
        <w:rPr>
          <w:rFonts w:ascii="Arial" w:hAnsi="Arial" w:cs="Arial"/>
        </w:rPr>
      </w:pPr>
      <w:r w:rsidRPr="00837FA7">
        <w:rPr>
          <w:rFonts w:ascii="Arial" w:hAnsi="Arial" w:cs="Arial"/>
          <w:b/>
          <w:color w:val="000000"/>
        </w:rPr>
        <w:t>PARA A IMPORTAÇÃO DE SUÍNOS DOMÉSTICOS COM FINALIDADE DE ANIMAL DE COMPANHIA</w:t>
      </w:r>
    </w:p>
    <w:p w14:paraId="40B09DFD" w14:textId="77777777" w:rsidR="00FD2795" w:rsidRPr="00837FA7" w:rsidRDefault="00FD2795">
      <w:pPr>
        <w:pStyle w:val="Textbody"/>
        <w:jc w:val="both"/>
        <w:rPr>
          <w:rFonts w:cs="Arial"/>
          <w:b w:val="0"/>
          <w:szCs w:val="24"/>
        </w:rPr>
      </w:pPr>
    </w:p>
    <w:p w14:paraId="52A9C747" w14:textId="77777777" w:rsidR="00FD2795" w:rsidRPr="00837FA7" w:rsidRDefault="00475EFE">
      <w:pPr>
        <w:pStyle w:val="Textbody"/>
        <w:rPr>
          <w:rFonts w:cs="Arial"/>
          <w:szCs w:val="24"/>
        </w:rPr>
      </w:pPr>
      <w:r w:rsidRPr="00837FA7">
        <w:rPr>
          <w:rFonts w:cs="Arial"/>
          <w:szCs w:val="24"/>
        </w:rPr>
        <w:t>CAPÍTULO I</w:t>
      </w:r>
    </w:p>
    <w:p w14:paraId="564EDCDD" w14:textId="77777777" w:rsidR="00FD2795" w:rsidRPr="00837FA7" w:rsidRDefault="00475EFE">
      <w:pPr>
        <w:pStyle w:val="Textbody"/>
        <w:rPr>
          <w:rFonts w:cs="Arial"/>
          <w:szCs w:val="24"/>
        </w:rPr>
      </w:pPr>
      <w:r w:rsidRPr="00837FA7">
        <w:rPr>
          <w:rFonts w:cs="Arial"/>
          <w:szCs w:val="24"/>
        </w:rPr>
        <w:t>DA CERTIFICAÇÃO</w:t>
      </w:r>
    </w:p>
    <w:p w14:paraId="2A7BDD9B" w14:textId="77777777" w:rsidR="00FD2795" w:rsidRPr="00837FA7" w:rsidRDefault="00FD2795">
      <w:pPr>
        <w:pStyle w:val="Textbody"/>
        <w:jc w:val="both"/>
        <w:rPr>
          <w:rFonts w:cs="Arial"/>
          <w:b w:val="0"/>
          <w:szCs w:val="24"/>
        </w:rPr>
      </w:pPr>
    </w:p>
    <w:p w14:paraId="6CF15C8C" w14:textId="74BE7FA6" w:rsidR="00FD2795" w:rsidRPr="00837FA7" w:rsidRDefault="00475EFE">
      <w:pPr>
        <w:pStyle w:val="Textbody"/>
        <w:jc w:val="both"/>
        <w:rPr>
          <w:rFonts w:cs="Arial"/>
          <w:b w:val="0"/>
          <w:szCs w:val="24"/>
          <w:lang w:val="pt"/>
        </w:rPr>
      </w:pPr>
      <w:r w:rsidRPr="00837FA7">
        <w:rPr>
          <w:rFonts w:cs="Arial"/>
          <w:b w:val="0"/>
          <w:szCs w:val="24"/>
        </w:rPr>
        <w:t>Art. 1º</w:t>
      </w:r>
      <w:r w:rsidR="00837FA7" w:rsidRPr="00837FA7">
        <w:rPr>
          <w:rFonts w:cs="Arial"/>
          <w:b w:val="0"/>
          <w:szCs w:val="24"/>
        </w:rPr>
        <w:t xml:space="preserve"> -</w:t>
      </w:r>
      <w:r w:rsidRPr="00837FA7">
        <w:rPr>
          <w:rFonts w:cs="Arial"/>
          <w:b w:val="0"/>
          <w:szCs w:val="24"/>
        </w:rPr>
        <w:t xml:space="preserve"> Toda importação de suínos domésticos na qualidade de animal de companhia </w:t>
      </w:r>
      <w:r w:rsidRPr="00FE1056">
        <w:rPr>
          <w:rFonts w:cs="Arial"/>
          <w:b w:val="0"/>
          <w:szCs w:val="24"/>
        </w:rPr>
        <w:t>deve e</w:t>
      </w:r>
      <w:r w:rsidRPr="00837FA7">
        <w:rPr>
          <w:rFonts w:cs="Arial"/>
          <w:b w:val="0"/>
          <w:szCs w:val="24"/>
        </w:rPr>
        <w:t xml:space="preserve">star acompanhada de Certificado Veterinário Internacional (CVI), emitido pela Autoridade Veterinária do país exportador que certifica o cumprimento dos requisitos </w:t>
      </w:r>
      <w:proofErr w:type="spellStart"/>
      <w:r w:rsidRPr="00837FA7">
        <w:rPr>
          <w:rFonts w:cs="Arial"/>
          <w:b w:val="0"/>
          <w:szCs w:val="24"/>
        </w:rPr>
        <w:t>zoossanitários</w:t>
      </w:r>
      <w:proofErr w:type="spellEnd"/>
      <w:r w:rsidRPr="00837FA7">
        <w:rPr>
          <w:rFonts w:cs="Arial"/>
          <w:b w:val="0"/>
          <w:szCs w:val="24"/>
        </w:rPr>
        <w:t xml:space="preserve"> que constam na presente Resolução.</w:t>
      </w:r>
    </w:p>
    <w:p w14:paraId="02784D84" w14:textId="77777777" w:rsidR="00FD2795" w:rsidRPr="00837FA7" w:rsidRDefault="00FD2795">
      <w:pPr>
        <w:pStyle w:val="Textbody"/>
        <w:ind w:left="720"/>
        <w:jc w:val="both"/>
        <w:rPr>
          <w:rFonts w:cs="Arial"/>
          <w:b w:val="0"/>
          <w:szCs w:val="24"/>
        </w:rPr>
      </w:pPr>
    </w:p>
    <w:p w14:paraId="5C426EBC" w14:textId="1299204B" w:rsidR="00FD2795" w:rsidRPr="00FE1056" w:rsidRDefault="00475EFE" w:rsidP="00F45407">
      <w:pPr>
        <w:pStyle w:val="Textbody"/>
        <w:numPr>
          <w:ilvl w:val="2"/>
          <w:numId w:val="1"/>
        </w:numPr>
        <w:ind w:left="709" w:right="283" w:hanging="425"/>
        <w:jc w:val="both"/>
        <w:rPr>
          <w:rFonts w:cs="Arial"/>
          <w:szCs w:val="24"/>
        </w:rPr>
      </w:pPr>
      <w:r w:rsidRPr="00837FA7">
        <w:rPr>
          <w:rFonts w:cs="Arial"/>
          <w:b w:val="0"/>
          <w:szCs w:val="24"/>
        </w:rPr>
        <w:t xml:space="preserve">O CVI </w:t>
      </w:r>
      <w:r w:rsidRPr="00FE1056">
        <w:rPr>
          <w:rFonts w:cs="Arial"/>
          <w:b w:val="0"/>
          <w:szCs w:val="24"/>
        </w:rPr>
        <w:t>deve ser previamente acordado entre o país exportador e o Estado Parte importador, de acordo com o estabelecido no Anexo II da presente Resolução.</w:t>
      </w:r>
    </w:p>
    <w:p w14:paraId="7B9EFB76" w14:textId="77777777" w:rsidR="00FD2795" w:rsidRPr="00FE1056" w:rsidRDefault="00FD2795">
      <w:pPr>
        <w:pStyle w:val="Textbody"/>
        <w:ind w:left="709" w:right="283"/>
        <w:jc w:val="both"/>
        <w:rPr>
          <w:rFonts w:cs="Arial"/>
          <w:szCs w:val="24"/>
        </w:rPr>
      </w:pPr>
    </w:p>
    <w:p w14:paraId="1D21D48E" w14:textId="3D051694" w:rsidR="00FD2795" w:rsidRPr="00837FA7" w:rsidRDefault="00475EFE" w:rsidP="00F45407">
      <w:pPr>
        <w:pStyle w:val="Textbody"/>
        <w:numPr>
          <w:ilvl w:val="2"/>
          <w:numId w:val="1"/>
        </w:numPr>
        <w:ind w:left="284" w:right="283"/>
        <w:jc w:val="both"/>
        <w:rPr>
          <w:rFonts w:cs="Arial"/>
          <w:szCs w:val="24"/>
        </w:rPr>
      </w:pPr>
      <w:r w:rsidRPr="00FE1056">
        <w:rPr>
          <w:rFonts w:cs="Arial"/>
          <w:b w:val="0"/>
          <w:szCs w:val="24"/>
        </w:rPr>
        <w:t>O CVI deve ser</w:t>
      </w:r>
      <w:r w:rsidRPr="00837FA7">
        <w:rPr>
          <w:rFonts w:cs="Arial"/>
          <w:b w:val="0"/>
          <w:szCs w:val="24"/>
        </w:rPr>
        <w:t xml:space="preserve"> redigido pelo menos na língua do Estado Parte importador.</w:t>
      </w:r>
    </w:p>
    <w:p w14:paraId="35E41AA3" w14:textId="77777777" w:rsidR="00FD2795" w:rsidRPr="00F21CF1" w:rsidRDefault="00FD2795">
      <w:pPr>
        <w:pStyle w:val="Textbody"/>
        <w:ind w:left="567" w:right="283"/>
        <w:jc w:val="both"/>
        <w:rPr>
          <w:rFonts w:cs="Arial"/>
          <w:szCs w:val="24"/>
        </w:rPr>
      </w:pPr>
    </w:p>
    <w:p w14:paraId="0ADEAAE5" w14:textId="244475A5" w:rsidR="00FD2795" w:rsidRDefault="00475EFE">
      <w:pPr>
        <w:pStyle w:val="Textbody"/>
        <w:jc w:val="both"/>
        <w:rPr>
          <w:rFonts w:cs="Arial"/>
          <w:b w:val="0"/>
          <w:szCs w:val="24"/>
        </w:rPr>
      </w:pPr>
      <w:r w:rsidRPr="00837FA7">
        <w:rPr>
          <w:rFonts w:cs="Arial"/>
          <w:b w:val="0"/>
          <w:szCs w:val="24"/>
        </w:rPr>
        <w:t>Art. 2º</w:t>
      </w:r>
      <w:r w:rsidR="00837FA7" w:rsidRPr="00837FA7">
        <w:rPr>
          <w:rFonts w:cs="Arial"/>
          <w:b w:val="0"/>
          <w:szCs w:val="24"/>
        </w:rPr>
        <w:t xml:space="preserve"> -</w:t>
      </w:r>
      <w:r w:rsidRPr="00837FA7">
        <w:rPr>
          <w:rFonts w:cs="Arial"/>
          <w:b w:val="0"/>
          <w:szCs w:val="24"/>
        </w:rPr>
        <w:t xml:space="preserve"> </w:t>
      </w:r>
      <w:r w:rsidRPr="00FE1056">
        <w:rPr>
          <w:rFonts w:cs="Arial"/>
          <w:b w:val="0"/>
          <w:szCs w:val="24"/>
        </w:rPr>
        <w:t xml:space="preserve">O CVI terá validade </w:t>
      </w:r>
      <w:r w:rsidR="00741D45" w:rsidRPr="00FE1056">
        <w:rPr>
          <w:rFonts w:cs="Arial"/>
          <w:b w:val="0"/>
          <w:szCs w:val="24"/>
        </w:rPr>
        <w:t>para o ingresso no Estado Parte importador</w:t>
      </w:r>
      <w:r w:rsidR="00741D45" w:rsidRPr="00FE1056">
        <w:rPr>
          <w:rFonts w:cs="Arial"/>
          <w:b w:val="0"/>
          <w:bCs/>
          <w:szCs w:val="24"/>
        </w:rPr>
        <w:t xml:space="preserve"> </w:t>
      </w:r>
      <w:r w:rsidR="00741D45" w:rsidRPr="00FE1056">
        <w:rPr>
          <w:rFonts w:cs="Arial"/>
          <w:b w:val="0"/>
          <w:szCs w:val="24"/>
        </w:rPr>
        <w:t xml:space="preserve">de dez (10) dias </w:t>
      </w:r>
      <w:r w:rsidR="004000A6" w:rsidRPr="00FE1056">
        <w:rPr>
          <w:rFonts w:cs="Arial"/>
          <w:b w:val="0"/>
          <w:bCs/>
          <w:szCs w:val="24"/>
        </w:rPr>
        <w:t>contados</w:t>
      </w:r>
      <w:r w:rsidR="004000A6" w:rsidRPr="00FE1056">
        <w:rPr>
          <w:rFonts w:cs="Arial"/>
          <w:b w:val="0"/>
          <w:szCs w:val="24"/>
        </w:rPr>
        <w:t xml:space="preserve"> </w:t>
      </w:r>
      <w:r w:rsidRPr="00FE1056">
        <w:rPr>
          <w:rFonts w:cs="Arial"/>
          <w:b w:val="0"/>
          <w:szCs w:val="24"/>
        </w:rPr>
        <w:t>a partir da data de sua emissão.</w:t>
      </w:r>
    </w:p>
    <w:p w14:paraId="1B4ED834" w14:textId="77777777" w:rsidR="00FD2795" w:rsidRPr="00837FA7" w:rsidRDefault="00FD2795">
      <w:pPr>
        <w:pStyle w:val="Textbody"/>
        <w:jc w:val="both"/>
        <w:rPr>
          <w:rFonts w:cs="Arial"/>
          <w:b w:val="0"/>
          <w:szCs w:val="24"/>
        </w:rPr>
      </w:pPr>
    </w:p>
    <w:p w14:paraId="3AC90188" w14:textId="55F8A58D" w:rsidR="00FD2795" w:rsidRPr="00837FA7" w:rsidRDefault="00475EFE">
      <w:pPr>
        <w:pStyle w:val="Textbody"/>
        <w:jc w:val="both"/>
        <w:rPr>
          <w:rFonts w:cs="Arial"/>
          <w:b w:val="0"/>
          <w:szCs w:val="24"/>
        </w:rPr>
      </w:pPr>
      <w:r w:rsidRPr="00837FA7">
        <w:rPr>
          <w:rFonts w:cs="Arial"/>
          <w:b w:val="0"/>
          <w:szCs w:val="24"/>
        </w:rPr>
        <w:t>Art. 3º</w:t>
      </w:r>
      <w:r w:rsidR="00837FA7" w:rsidRPr="00837FA7">
        <w:rPr>
          <w:rFonts w:cs="Arial"/>
          <w:b w:val="0"/>
          <w:szCs w:val="24"/>
        </w:rPr>
        <w:t xml:space="preserve"> -</w:t>
      </w:r>
      <w:r w:rsidRPr="00837FA7">
        <w:rPr>
          <w:rFonts w:cs="Arial"/>
          <w:b w:val="0"/>
          <w:szCs w:val="24"/>
        </w:rPr>
        <w:t xml:space="preserve"> Os testes de diagnóstico e as vacinações </w:t>
      </w:r>
      <w:r w:rsidRPr="00FE1056">
        <w:rPr>
          <w:rFonts w:cs="Arial"/>
          <w:b w:val="0"/>
          <w:szCs w:val="24"/>
        </w:rPr>
        <w:t>deve</w:t>
      </w:r>
      <w:r w:rsidR="00741D45" w:rsidRPr="00FE1056">
        <w:rPr>
          <w:rFonts w:cs="Arial"/>
          <w:b w:val="0"/>
          <w:szCs w:val="24"/>
        </w:rPr>
        <w:t>m</w:t>
      </w:r>
      <w:r w:rsidRPr="00837FA7">
        <w:rPr>
          <w:rFonts w:cs="Arial"/>
          <w:b w:val="0"/>
          <w:szCs w:val="24"/>
        </w:rPr>
        <w:t xml:space="preserve"> ser realizados de acordo com o Manual de Testes de Diagnóstico e Vacinas para Animais Terrestres da </w:t>
      </w:r>
      <w:r w:rsidR="00491161" w:rsidRPr="00F21CF1">
        <w:rPr>
          <w:rFonts w:cs="Arial"/>
          <w:b w:val="0"/>
          <w:bCs/>
        </w:rPr>
        <w:t xml:space="preserve">Organização Mundial de Sanidade Animal </w:t>
      </w:r>
      <w:r w:rsidR="00491161" w:rsidRPr="00F21CF1">
        <w:rPr>
          <w:rFonts w:cs="Arial"/>
          <w:b w:val="0"/>
          <w:bCs/>
          <w:color w:val="000000"/>
        </w:rPr>
        <w:t xml:space="preserve">(OIE), </w:t>
      </w:r>
      <w:r w:rsidRPr="00F21CF1">
        <w:rPr>
          <w:rFonts w:cs="Arial"/>
          <w:b w:val="0"/>
          <w:szCs w:val="24"/>
        </w:rPr>
        <w:t>e no primeiro caso, em laboratórios oficiai</w:t>
      </w:r>
      <w:r w:rsidRPr="00837FA7">
        <w:rPr>
          <w:rFonts w:cs="Arial"/>
          <w:b w:val="0"/>
          <w:szCs w:val="24"/>
        </w:rPr>
        <w:t>s, acreditados ou reconhecidos pela Autoridade Veterinária do país exportador.</w:t>
      </w:r>
    </w:p>
    <w:p w14:paraId="4C4C928D" w14:textId="77777777" w:rsidR="00FD2795" w:rsidRPr="00837FA7" w:rsidRDefault="00FD2795">
      <w:pPr>
        <w:pStyle w:val="Textbody"/>
        <w:jc w:val="both"/>
        <w:rPr>
          <w:rFonts w:cs="Arial"/>
          <w:b w:val="0"/>
          <w:szCs w:val="24"/>
        </w:rPr>
      </w:pPr>
    </w:p>
    <w:p w14:paraId="309F0463" w14:textId="07F84428" w:rsidR="00FD2795" w:rsidRPr="00837FA7" w:rsidRDefault="00475EFE">
      <w:pPr>
        <w:pStyle w:val="Textbody"/>
        <w:jc w:val="both"/>
        <w:rPr>
          <w:rFonts w:cs="Arial"/>
          <w:szCs w:val="24"/>
        </w:rPr>
      </w:pPr>
      <w:r w:rsidRPr="00837FA7">
        <w:rPr>
          <w:rFonts w:cs="Arial"/>
          <w:b w:val="0"/>
          <w:szCs w:val="24"/>
        </w:rPr>
        <w:t>Art. 4º</w:t>
      </w:r>
      <w:r w:rsidR="00837FA7" w:rsidRPr="00837FA7">
        <w:rPr>
          <w:rFonts w:cs="Arial"/>
          <w:b w:val="0"/>
          <w:szCs w:val="24"/>
        </w:rPr>
        <w:t xml:space="preserve"> -</w:t>
      </w:r>
      <w:r w:rsidRPr="00837FA7">
        <w:rPr>
          <w:rFonts w:cs="Arial"/>
          <w:b w:val="0"/>
          <w:szCs w:val="24"/>
        </w:rPr>
        <w:t xml:space="preserve"> Os suínos </w:t>
      </w:r>
      <w:r w:rsidRPr="00FE1056">
        <w:rPr>
          <w:rFonts w:cs="Arial"/>
          <w:b w:val="0"/>
          <w:szCs w:val="24"/>
        </w:rPr>
        <w:t>deve</w:t>
      </w:r>
      <w:r w:rsidR="00741D45" w:rsidRPr="00FE1056">
        <w:rPr>
          <w:rFonts w:cs="Arial"/>
          <w:b w:val="0"/>
          <w:szCs w:val="24"/>
        </w:rPr>
        <w:t>m</w:t>
      </w:r>
      <w:r w:rsidRPr="00837FA7">
        <w:rPr>
          <w:rFonts w:cs="Arial"/>
          <w:b w:val="0"/>
          <w:szCs w:val="24"/>
        </w:rPr>
        <w:t xml:space="preserve"> ser identificados individualmente por meio de um método aprovado pelo Estado Parte importador</w:t>
      </w:r>
      <w:r w:rsidR="00F61012" w:rsidRPr="00FE1056">
        <w:rPr>
          <w:rFonts w:cs="Arial"/>
          <w:b w:val="0"/>
          <w:szCs w:val="24"/>
        </w:rPr>
        <w:t>. Essa</w:t>
      </w:r>
      <w:r w:rsidRPr="00FE1056">
        <w:rPr>
          <w:rFonts w:cs="Arial"/>
          <w:b w:val="0"/>
          <w:szCs w:val="24"/>
        </w:rPr>
        <w:t xml:space="preserve"> identificação </w:t>
      </w:r>
      <w:r w:rsidRPr="00837FA7">
        <w:rPr>
          <w:rFonts w:cs="Arial"/>
          <w:b w:val="0"/>
          <w:szCs w:val="24"/>
        </w:rPr>
        <w:t>deve constar no CVI.</w:t>
      </w:r>
    </w:p>
    <w:p w14:paraId="5F7829A6" w14:textId="77777777" w:rsidR="00FD2795" w:rsidRPr="00837FA7" w:rsidRDefault="00FD2795">
      <w:pPr>
        <w:pStyle w:val="Textbody"/>
        <w:jc w:val="both"/>
        <w:rPr>
          <w:rFonts w:cs="Arial"/>
          <w:b w:val="0"/>
          <w:szCs w:val="24"/>
        </w:rPr>
      </w:pPr>
    </w:p>
    <w:p w14:paraId="1FE29D6C" w14:textId="77777777" w:rsidR="00FD2795" w:rsidRPr="00837FA7" w:rsidRDefault="00475EFE">
      <w:pPr>
        <w:pStyle w:val="Textbody"/>
        <w:jc w:val="both"/>
        <w:rPr>
          <w:rFonts w:cs="Arial"/>
          <w:b w:val="0"/>
          <w:szCs w:val="24"/>
        </w:rPr>
      </w:pPr>
      <w:r w:rsidRPr="00837FA7">
        <w:rPr>
          <w:rFonts w:cs="Arial"/>
          <w:b w:val="0"/>
          <w:szCs w:val="24"/>
        </w:rPr>
        <w:t>Art. 5º</w:t>
      </w:r>
      <w:r w:rsidR="00837FA7" w:rsidRPr="00837FA7">
        <w:rPr>
          <w:rFonts w:cs="Arial"/>
          <w:b w:val="0"/>
          <w:szCs w:val="24"/>
        </w:rPr>
        <w:t xml:space="preserve"> -</w:t>
      </w:r>
      <w:r w:rsidRPr="00837FA7">
        <w:rPr>
          <w:rFonts w:cs="Arial"/>
          <w:b w:val="0"/>
          <w:szCs w:val="24"/>
        </w:rPr>
        <w:t xml:space="preserve"> O Estado Parte importador que cumpra com o estabelecido nos capítulos correspondentes do Código Terrestre da OIE para ser considerado livre, ou que possua um programa oficial de prevenção, controle ou erradicação, para qualquer doença que afete a espécie, reserva-se o direito de solicitar medidas de mitigação adicionais, com o objetivo de impedir a entrada da doença no país.</w:t>
      </w:r>
    </w:p>
    <w:p w14:paraId="1D930AA9" w14:textId="32950233" w:rsidR="00FD2795" w:rsidRDefault="00FD2795">
      <w:pPr>
        <w:pStyle w:val="Textbody"/>
        <w:jc w:val="both"/>
        <w:rPr>
          <w:rFonts w:cs="Arial"/>
          <w:b w:val="0"/>
          <w:szCs w:val="24"/>
        </w:rPr>
      </w:pPr>
    </w:p>
    <w:p w14:paraId="3BF31551" w14:textId="77777777" w:rsidR="004000A6" w:rsidRPr="00F6043F" w:rsidRDefault="004000A6" w:rsidP="004000A6">
      <w:pPr>
        <w:jc w:val="both"/>
        <w:rPr>
          <w:rFonts w:ascii="Arial" w:hAnsi="Arial" w:cs="Arial"/>
          <w:szCs w:val="24"/>
        </w:rPr>
      </w:pPr>
      <w:r w:rsidRPr="00FE1056">
        <w:rPr>
          <w:rFonts w:ascii="Arial" w:hAnsi="Arial" w:cs="Arial"/>
          <w:szCs w:val="24"/>
        </w:rPr>
        <w:t>Art. 6º - O Estado Parte importador e o país exportador poderão acordar outros procedimentos sanitários para a importação que concedam garantias equivalentes ou superiores às previstas pela presente Resolução.</w:t>
      </w:r>
    </w:p>
    <w:p w14:paraId="198223B0" w14:textId="77777777" w:rsidR="004000A6" w:rsidRPr="00837FA7" w:rsidRDefault="004000A6">
      <w:pPr>
        <w:pStyle w:val="Textbody"/>
        <w:jc w:val="both"/>
        <w:rPr>
          <w:rFonts w:cs="Arial"/>
          <w:b w:val="0"/>
          <w:szCs w:val="24"/>
        </w:rPr>
      </w:pPr>
    </w:p>
    <w:p w14:paraId="2D0CC56B" w14:textId="77777777" w:rsidR="00FD2795" w:rsidRPr="00837FA7" w:rsidRDefault="00475EFE">
      <w:pPr>
        <w:jc w:val="both"/>
        <w:rPr>
          <w:rFonts w:ascii="Arial" w:hAnsi="Arial" w:cs="Arial"/>
          <w:szCs w:val="24"/>
          <w:lang w:val="pt" w:eastAsia="es-ES"/>
        </w:rPr>
      </w:pPr>
      <w:r w:rsidRPr="00837FA7">
        <w:rPr>
          <w:rFonts w:ascii="Arial" w:hAnsi="Arial" w:cs="Arial"/>
          <w:szCs w:val="24"/>
          <w:lang w:eastAsia="es-ES"/>
        </w:rPr>
        <w:t>Art. 7º</w:t>
      </w:r>
      <w:r w:rsidR="00837FA7" w:rsidRPr="00837FA7">
        <w:rPr>
          <w:rFonts w:ascii="Arial" w:hAnsi="Arial" w:cs="Arial"/>
          <w:szCs w:val="24"/>
          <w:lang w:eastAsia="es-ES"/>
        </w:rPr>
        <w:t xml:space="preserve"> -</w:t>
      </w:r>
      <w:r w:rsidRPr="00837FA7">
        <w:rPr>
          <w:rFonts w:ascii="Arial" w:hAnsi="Arial" w:cs="Arial"/>
          <w:szCs w:val="24"/>
          <w:lang w:eastAsia="es-ES"/>
        </w:rPr>
        <w:t xml:space="preserve"> P</w:t>
      </w:r>
      <w:r w:rsidRPr="00837FA7">
        <w:rPr>
          <w:rFonts w:ascii="Arial" w:hAnsi="Arial" w:cs="Arial"/>
          <w:szCs w:val="24"/>
        </w:rPr>
        <w:t xml:space="preserve">ara </w:t>
      </w:r>
      <w:r w:rsidRPr="00837FA7">
        <w:rPr>
          <w:rFonts w:ascii="Arial" w:hAnsi="Arial" w:cs="Arial"/>
          <w:szCs w:val="24"/>
          <w:lang w:eastAsia="es-ES"/>
        </w:rPr>
        <w:t xml:space="preserve">efeitos da presente Resolução, o termo </w:t>
      </w:r>
      <w:r w:rsidRPr="00837FA7">
        <w:rPr>
          <w:rFonts w:ascii="Arial" w:hAnsi="Arial" w:cs="Arial"/>
          <w:szCs w:val="24"/>
        </w:rPr>
        <w:t>"</w:t>
      </w:r>
      <w:r w:rsidRPr="00837FA7">
        <w:rPr>
          <w:rFonts w:ascii="Arial" w:hAnsi="Arial" w:cs="Arial"/>
          <w:szCs w:val="24"/>
          <w:lang w:eastAsia="es-ES"/>
        </w:rPr>
        <w:t xml:space="preserve">suínos </w:t>
      </w:r>
      <w:r w:rsidRPr="00837FA7">
        <w:rPr>
          <w:rFonts w:ascii="Arial" w:hAnsi="Arial" w:cs="Arial"/>
          <w:szCs w:val="24"/>
        </w:rPr>
        <w:t>domésticos com finalidade de animal de companhia</w:t>
      </w:r>
      <w:r w:rsidRPr="00837FA7">
        <w:rPr>
          <w:rFonts w:ascii="Arial" w:hAnsi="Arial" w:cs="Arial"/>
          <w:szCs w:val="24"/>
          <w:lang w:eastAsia="es-ES"/>
        </w:rPr>
        <w:t xml:space="preserve">" refere-se </w:t>
      </w:r>
      <w:r w:rsidRPr="00837FA7">
        <w:rPr>
          <w:rFonts w:ascii="Arial" w:hAnsi="Arial" w:cs="Arial"/>
          <w:szCs w:val="24"/>
        </w:rPr>
        <w:t xml:space="preserve">aos suínos da espécie </w:t>
      </w:r>
      <w:r w:rsidRPr="00837FA7">
        <w:rPr>
          <w:rFonts w:ascii="Arial" w:hAnsi="Arial" w:cs="Arial"/>
          <w:i/>
          <w:iCs/>
          <w:szCs w:val="24"/>
        </w:rPr>
        <w:t xml:space="preserve">Sus </w:t>
      </w:r>
      <w:proofErr w:type="spellStart"/>
      <w:r w:rsidRPr="00837FA7">
        <w:rPr>
          <w:rFonts w:ascii="Arial" w:hAnsi="Arial" w:cs="Arial"/>
          <w:i/>
          <w:iCs/>
          <w:szCs w:val="24"/>
        </w:rPr>
        <w:t>scrofa</w:t>
      </w:r>
      <w:proofErr w:type="spellEnd"/>
      <w:r w:rsidRPr="00837FA7">
        <w:rPr>
          <w:rFonts w:ascii="Arial" w:hAnsi="Arial" w:cs="Arial"/>
          <w:i/>
          <w:iCs/>
          <w:szCs w:val="24"/>
        </w:rPr>
        <w:t xml:space="preserve"> </w:t>
      </w:r>
      <w:proofErr w:type="spellStart"/>
      <w:r w:rsidRPr="00837FA7">
        <w:rPr>
          <w:rFonts w:ascii="Arial" w:hAnsi="Arial" w:cs="Arial"/>
          <w:i/>
          <w:iCs/>
          <w:szCs w:val="24"/>
        </w:rPr>
        <w:t>domesticus</w:t>
      </w:r>
      <w:proofErr w:type="spellEnd"/>
      <w:r w:rsidRPr="00837FA7">
        <w:rPr>
          <w:rFonts w:ascii="Arial" w:hAnsi="Arial" w:cs="Arial"/>
          <w:iCs/>
          <w:color w:val="000000"/>
          <w:szCs w:val="24"/>
          <w:lang w:eastAsia="es-ES"/>
        </w:rPr>
        <w:t xml:space="preserve">, </w:t>
      </w:r>
      <w:r w:rsidRPr="00837FA7">
        <w:rPr>
          <w:rFonts w:ascii="Arial" w:hAnsi="Arial" w:cs="Arial"/>
          <w:szCs w:val="24"/>
          <w:lang w:eastAsia="es-ES"/>
        </w:rPr>
        <w:t xml:space="preserve">em número de até cinco (5) exemplares e que foram mantidos desde o seu nascimento ou ao menos noventa (90) dias antes de ser enviado para os Estados Partes sob os cuidados do proprietário do suíno no domicílio de origem ou na criação </w:t>
      </w:r>
      <w:r w:rsidRPr="00837FA7">
        <w:rPr>
          <w:rFonts w:ascii="Arial" w:hAnsi="Arial" w:cs="Arial"/>
          <w:szCs w:val="24"/>
        </w:rPr>
        <w:t>unicamente de suínos de companhia no p</w:t>
      </w:r>
      <w:r w:rsidRPr="00837FA7">
        <w:rPr>
          <w:rFonts w:ascii="Arial" w:hAnsi="Arial" w:cs="Arial"/>
          <w:szCs w:val="24"/>
          <w:lang w:eastAsia="es-ES"/>
        </w:rPr>
        <w:t xml:space="preserve">aís exportador. </w:t>
      </w:r>
    </w:p>
    <w:p w14:paraId="5DFE7369" w14:textId="77777777" w:rsidR="00FD2795" w:rsidRPr="00837FA7" w:rsidRDefault="00FD2795">
      <w:pPr>
        <w:jc w:val="both"/>
        <w:rPr>
          <w:rFonts w:ascii="Arial" w:hAnsi="Arial" w:cs="Arial"/>
          <w:szCs w:val="24"/>
          <w:lang w:val="pt" w:eastAsia="es-ES"/>
        </w:rPr>
      </w:pPr>
    </w:p>
    <w:p w14:paraId="27BB1D36" w14:textId="77777777" w:rsidR="00FD2795" w:rsidRPr="00837FA7" w:rsidRDefault="00FD2795">
      <w:pPr>
        <w:jc w:val="both"/>
        <w:rPr>
          <w:rFonts w:ascii="Arial" w:hAnsi="Arial" w:cs="Arial"/>
          <w:bCs/>
          <w:iCs/>
          <w:color w:val="000000"/>
          <w:szCs w:val="24"/>
          <w:lang w:eastAsia="es-ES"/>
        </w:rPr>
      </w:pPr>
    </w:p>
    <w:p w14:paraId="505C6D58" w14:textId="77777777" w:rsidR="00FD2795" w:rsidRPr="00837FA7" w:rsidRDefault="00475EFE">
      <w:pPr>
        <w:jc w:val="both"/>
        <w:rPr>
          <w:rFonts w:ascii="Arial" w:hAnsi="Arial" w:cs="Arial"/>
          <w:szCs w:val="24"/>
          <w:lang w:eastAsia="es-ES"/>
        </w:rPr>
      </w:pPr>
      <w:r w:rsidRPr="00837FA7">
        <w:rPr>
          <w:rFonts w:ascii="Arial" w:hAnsi="Arial" w:cs="Arial"/>
          <w:szCs w:val="24"/>
          <w:lang w:eastAsia="es-ES"/>
        </w:rPr>
        <w:lastRenderedPageBreak/>
        <w:t>Art. 8º</w:t>
      </w:r>
      <w:r w:rsidR="00837FA7" w:rsidRPr="00837FA7">
        <w:rPr>
          <w:rFonts w:ascii="Arial" w:hAnsi="Arial" w:cs="Arial"/>
          <w:szCs w:val="24"/>
          <w:lang w:eastAsia="es-ES"/>
        </w:rPr>
        <w:t xml:space="preserve"> -</w:t>
      </w:r>
      <w:r w:rsidRPr="00837FA7">
        <w:rPr>
          <w:rFonts w:ascii="Arial" w:hAnsi="Arial" w:cs="Arial"/>
          <w:szCs w:val="24"/>
          <w:lang w:eastAsia="es-ES"/>
        </w:rPr>
        <w:t xml:space="preserve"> P</w:t>
      </w:r>
      <w:r w:rsidRPr="00837FA7">
        <w:rPr>
          <w:rFonts w:ascii="Arial" w:hAnsi="Arial" w:cs="Arial"/>
          <w:szCs w:val="24"/>
        </w:rPr>
        <w:t xml:space="preserve">ara </w:t>
      </w:r>
      <w:r w:rsidRPr="00837FA7">
        <w:rPr>
          <w:rFonts w:ascii="Arial" w:hAnsi="Arial" w:cs="Arial"/>
          <w:szCs w:val="24"/>
          <w:lang w:eastAsia="es-ES"/>
        </w:rPr>
        <w:t xml:space="preserve">efeitos da presente Resolução, o termo "domicílio de </w:t>
      </w:r>
      <w:r w:rsidRPr="00837FA7">
        <w:rPr>
          <w:rFonts w:ascii="Arial" w:hAnsi="Arial" w:cs="Arial"/>
          <w:szCs w:val="24"/>
        </w:rPr>
        <w:t xml:space="preserve">origem" </w:t>
      </w:r>
      <w:r w:rsidRPr="00837FA7">
        <w:rPr>
          <w:rFonts w:ascii="Arial" w:hAnsi="Arial" w:cs="Arial"/>
          <w:szCs w:val="24"/>
          <w:lang w:eastAsia="es-ES"/>
        </w:rPr>
        <w:t>refere-se à residência</w:t>
      </w:r>
      <w:r w:rsidRPr="00837FA7">
        <w:rPr>
          <w:rFonts w:ascii="Arial" w:hAnsi="Arial" w:cs="Arial"/>
          <w:szCs w:val="24"/>
        </w:rPr>
        <w:t xml:space="preserve"> particular privada domiciliar </w:t>
      </w:r>
      <w:r w:rsidRPr="00837FA7">
        <w:rPr>
          <w:rFonts w:ascii="Arial" w:hAnsi="Arial" w:cs="Arial"/>
          <w:szCs w:val="24"/>
          <w:lang w:eastAsia="es-ES"/>
        </w:rPr>
        <w:t>ou ao criatório unicamente destinado a suínos de companhia, no país exportador.</w:t>
      </w:r>
    </w:p>
    <w:p w14:paraId="04DBA2D0" w14:textId="77777777" w:rsidR="00FD2795" w:rsidRPr="00837FA7" w:rsidRDefault="00FD2795">
      <w:pPr>
        <w:jc w:val="both"/>
        <w:rPr>
          <w:rFonts w:ascii="Arial" w:hAnsi="Arial" w:cs="Arial"/>
          <w:szCs w:val="24"/>
          <w:lang w:eastAsia="es-ES"/>
        </w:rPr>
      </w:pPr>
    </w:p>
    <w:p w14:paraId="7901B0DE" w14:textId="77777777" w:rsidR="00FD2795" w:rsidRPr="00837FA7" w:rsidRDefault="00FD2795">
      <w:pPr>
        <w:jc w:val="both"/>
        <w:rPr>
          <w:rFonts w:ascii="Arial" w:hAnsi="Arial" w:cs="Arial"/>
          <w:szCs w:val="24"/>
          <w:lang w:eastAsia="es-ES"/>
        </w:rPr>
      </w:pPr>
    </w:p>
    <w:p w14:paraId="50EB3467" w14:textId="77777777" w:rsidR="00FD2795" w:rsidRPr="00837FA7" w:rsidRDefault="00475EFE">
      <w:pPr>
        <w:pStyle w:val="Standard"/>
        <w:jc w:val="center"/>
        <w:rPr>
          <w:rFonts w:ascii="Arial" w:hAnsi="Arial" w:cs="Arial"/>
          <w:b/>
        </w:rPr>
      </w:pPr>
      <w:r w:rsidRPr="00837FA7">
        <w:rPr>
          <w:rFonts w:ascii="Arial" w:hAnsi="Arial" w:cs="Arial"/>
          <w:b/>
        </w:rPr>
        <w:t>CAPÍTULO II</w:t>
      </w:r>
    </w:p>
    <w:p w14:paraId="6A4621B7" w14:textId="77777777" w:rsidR="00FD2795" w:rsidRPr="00837FA7" w:rsidRDefault="00475EFE">
      <w:pPr>
        <w:pStyle w:val="Standard"/>
        <w:jc w:val="center"/>
        <w:rPr>
          <w:rFonts w:ascii="Arial" w:hAnsi="Arial" w:cs="Arial"/>
          <w:b/>
        </w:rPr>
      </w:pPr>
      <w:r w:rsidRPr="00837FA7">
        <w:rPr>
          <w:rFonts w:ascii="Arial" w:hAnsi="Arial" w:cs="Arial"/>
          <w:b/>
        </w:rPr>
        <w:t>INFORMAÇÃO ZOOSSANITÁRIA</w:t>
      </w:r>
    </w:p>
    <w:p w14:paraId="1F886291" w14:textId="77777777" w:rsidR="00FD2795" w:rsidRPr="00837FA7" w:rsidRDefault="00FD2795">
      <w:pPr>
        <w:pStyle w:val="Standard"/>
        <w:jc w:val="both"/>
        <w:rPr>
          <w:rFonts w:ascii="Arial" w:hAnsi="Arial" w:cs="Arial"/>
        </w:rPr>
      </w:pPr>
    </w:p>
    <w:p w14:paraId="4E3A1C88" w14:textId="0516C951" w:rsidR="00FD2795" w:rsidRPr="00837FA7" w:rsidRDefault="00475EFE">
      <w:pPr>
        <w:pStyle w:val="Standard"/>
        <w:jc w:val="both"/>
        <w:rPr>
          <w:rFonts w:ascii="Arial" w:hAnsi="Arial" w:cs="Arial"/>
        </w:rPr>
      </w:pPr>
      <w:r w:rsidRPr="00837FA7">
        <w:rPr>
          <w:rFonts w:ascii="Arial" w:hAnsi="Arial" w:cs="Arial"/>
        </w:rPr>
        <w:t>Art. 9º</w:t>
      </w:r>
      <w:r w:rsidR="00837FA7" w:rsidRPr="00837FA7">
        <w:rPr>
          <w:rFonts w:ascii="Arial" w:hAnsi="Arial" w:cs="Arial"/>
        </w:rPr>
        <w:t xml:space="preserve"> -</w:t>
      </w:r>
      <w:r w:rsidRPr="00837FA7">
        <w:rPr>
          <w:rFonts w:ascii="Arial" w:hAnsi="Arial" w:cs="Arial"/>
        </w:rPr>
        <w:t xml:space="preserve"> Os suínos destinados à exportação </w:t>
      </w:r>
      <w:r w:rsidRPr="00FE1056">
        <w:rPr>
          <w:rFonts w:ascii="Arial" w:hAnsi="Arial" w:cs="Arial"/>
        </w:rPr>
        <w:t>deve</w:t>
      </w:r>
      <w:r w:rsidR="00741D45" w:rsidRPr="00FE1056">
        <w:rPr>
          <w:rFonts w:ascii="Arial" w:hAnsi="Arial" w:cs="Arial"/>
        </w:rPr>
        <w:t>m</w:t>
      </w:r>
      <w:r w:rsidRPr="00837FA7">
        <w:rPr>
          <w:rFonts w:ascii="Arial" w:hAnsi="Arial" w:cs="Arial"/>
        </w:rPr>
        <w:t xml:space="preserve"> permanecer em isolamento </w:t>
      </w:r>
      <w:proofErr w:type="spellStart"/>
      <w:r w:rsidRPr="00837FA7">
        <w:rPr>
          <w:rFonts w:ascii="Arial" w:hAnsi="Arial" w:cs="Arial"/>
        </w:rPr>
        <w:t>pré</w:t>
      </w:r>
      <w:proofErr w:type="spellEnd"/>
      <w:r w:rsidRPr="00837FA7">
        <w:rPr>
          <w:rFonts w:ascii="Arial" w:hAnsi="Arial" w:cs="Arial"/>
        </w:rPr>
        <w:t xml:space="preserve">-exportação no domicílio de origem por um período mínimo de trinta (30) dias antes do embarque, sob supervisão oficial, </w:t>
      </w:r>
      <w:r w:rsidRPr="00F21CF1">
        <w:rPr>
          <w:rFonts w:ascii="Arial" w:hAnsi="Arial" w:cs="Arial"/>
        </w:rPr>
        <w:t>tendo sido inspecionados no prazo de dez (10) dias antes do embarque por um Veterinário Oficial ou um Veterinário Autorizado pela Autoridade Veterinária e</w:t>
      </w:r>
      <w:r w:rsidRPr="00837FA7">
        <w:rPr>
          <w:rFonts w:ascii="Arial" w:hAnsi="Arial" w:cs="Arial"/>
        </w:rPr>
        <w:t xml:space="preserve"> encontrados livres de evidências clínicas de doenças infecciosas e parasitárias.</w:t>
      </w:r>
    </w:p>
    <w:p w14:paraId="26656EAA" w14:textId="77777777" w:rsidR="00FD2795" w:rsidRPr="00837FA7" w:rsidRDefault="00FD2795">
      <w:pPr>
        <w:pStyle w:val="Standard"/>
        <w:jc w:val="both"/>
        <w:rPr>
          <w:rFonts w:ascii="Arial" w:hAnsi="Arial" w:cs="Arial"/>
        </w:rPr>
      </w:pPr>
    </w:p>
    <w:p w14:paraId="1C5340C2" w14:textId="77777777" w:rsidR="00FD2795" w:rsidRPr="00837FA7" w:rsidRDefault="00475EFE">
      <w:pPr>
        <w:pStyle w:val="Standard"/>
        <w:jc w:val="both"/>
        <w:rPr>
          <w:rFonts w:ascii="Arial" w:hAnsi="Arial" w:cs="Arial"/>
          <w:lang w:val="pt"/>
        </w:rPr>
      </w:pPr>
      <w:r w:rsidRPr="00837FA7">
        <w:rPr>
          <w:rFonts w:ascii="Arial" w:hAnsi="Arial" w:cs="Arial"/>
        </w:rPr>
        <w:t>Art. 10</w:t>
      </w:r>
      <w:r w:rsidR="00837FA7" w:rsidRPr="00837FA7">
        <w:rPr>
          <w:rFonts w:ascii="Arial" w:hAnsi="Arial" w:cs="Arial"/>
        </w:rPr>
        <w:t xml:space="preserve"> -</w:t>
      </w:r>
      <w:r w:rsidRPr="00837FA7">
        <w:rPr>
          <w:rFonts w:ascii="Arial" w:hAnsi="Arial" w:cs="Arial"/>
        </w:rPr>
        <w:t xml:space="preserve"> Em relação à Febre Aftosa:</w:t>
      </w:r>
    </w:p>
    <w:p w14:paraId="40E81384" w14:textId="77777777" w:rsidR="00FD2795" w:rsidRPr="00837FA7" w:rsidRDefault="00FD2795">
      <w:pPr>
        <w:pStyle w:val="Standard"/>
        <w:jc w:val="both"/>
        <w:rPr>
          <w:rFonts w:ascii="Arial" w:hAnsi="Arial" w:cs="Arial"/>
          <w:lang w:val="pt"/>
        </w:rPr>
      </w:pPr>
    </w:p>
    <w:p w14:paraId="22417BE8" w14:textId="57B50CDC" w:rsidR="00FD2795" w:rsidRPr="00837FA7" w:rsidRDefault="00475EFE" w:rsidP="00F21CF1">
      <w:pPr>
        <w:pStyle w:val="Standard"/>
        <w:ind w:left="993" w:hanging="567"/>
        <w:jc w:val="both"/>
        <w:rPr>
          <w:rFonts w:ascii="Arial" w:hAnsi="Arial" w:cs="Arial"/>
          <w:lang w:val="pt"/>
        </w:rPr>
      </w:pPr>
      <w:r w:rsidRPr="00837FA7">
        <w:rPr>
          <w:rFonts w:ascii="Arial" w:hAnsi="Arial" w:cs="Arial"/>
        </w:rPr>
        <w:t xml:space="preserve">10.1 </w:t>
      </w:r>
      <w:r w:rsidR="00A07D26">
        <w:rPr>
          <w:rFonts w:ascii="Arial" w:hAnsi="Arial" w:cs="Arial"/>
        </w:rPr>
        <w:t>O</w:t>
      </w:r>
      <w:r w:rsidRPr="00837FA7">
        <w:rPr>
          <w:rFonts w:ascii="Arial" w:hAnsi="Arial" w:cs="Arial"/>
        </w:rPr>
        <w:t xml:space="preserve">s </w:t>
      </w:r>
      <w:r w:rsidR="00AD0544" w:rsidRPr="00FE1056">
        <w:rPr>
          <w:rFonts w:ascii="Arial" w:hAnsi="Arial" w:cs="Arial"/>
          <w:bCs/>
          <w:color w:val="000000"/>
        </w:rPr>
        <w:t>suínos</w:t>
      </w:r>
      <w:r w:rsidR="00AD0544">
        <w:rPr>
          <w:rFonts w:ascii="Arial" w:hAnsi="Arial" w:cs="Arial"/>
          <w:bCs/>
          <w:color w:val="000000"/>
        </w:rPr>
        <w:t xml:space="preserve"> </w:t>
      </w:r>
      <w:r w:rsidRPr="00837FA7">
        <w:rPr>
          <w:rFonts w:ascii="Arial" w:hAnsi="Arial" w:cs="Arial"/>
          <w:bCs/>
          <w:color w:val="000000"/>
        </w:rPr>
        <w:t>devem ter permanecido desde o nascimento ou pelo menos nos últimos noventa (90) dias em um</w:t>
      </w:r>
      <w:r w:rsidRPr="00837FA7">
        <w:rPr>
          <w:rFonts w:ascii="Arial" w:hAnsi="Arial" w:cs="Arial"/>
        </w:rPr>
        <w:t xml:space="preserve"> país ou zona livre de Febre Aftosa com ou sem vacinação reconhecido/a pela OIE e reconhecido/a pelo Estado Parte importador</w:t>
      </w:r>
      <w:r w:rsidR="00FE1056">
        <w:rPr>
          <w:rFonts w:ascii="Arial" w:hAnsi="Arial" w:cs="Arial"/>
        </w:rPr>
        <w:t>.</w:t>
      </w:r>
    </w:p>
    <w:p w14:paraId="453B3BA9" w14:textId="77777777" w:rsidR="00FD2795" w:rsidRPr="00837FA7" w:rsidRDefault="00FD2795" w:rsidP="00837FA7">
      <w:pPr>
        <w:pStyle w:val="Standard"/>
        <w:ind w:left="567"/>
        <w:jc w:val="both"/>
        <w:rPr>
          <w:rFonts w:ascii="Arial" w:hAnsi="Arial" w:cs="Arial"/>
          <w:lang w:val="pt"/>
        </w:rPr>
      </w:pPr>
    </w:p>
    <w:p w14:paraId="0C6CAE12" w14:textId="2E467483" w:rsidR="00FD2795" w:rsidRPr="00837FA7" w:rsidRDefault="00F45407" w:rsidP="00F21CF1">
      <w:pPr>
        <w:pStyle w:val="Standard"/>
        <w:ind w:left="993" w:hanging="567"/>
        <w:jc w:val="both"/>
        <w:rPr>
          <w:rFonts w:ascii="Arial" w:hAnsi="Arial" w:cs="Arial"/>
          <w:lang w:val="pt"/>
        </w:rPr>
      </w:pPr>
      <w:r>
        <w:rPr>
          <w:rFonts w:ascii="Arial" w:hAnsi="Arial" w:cs="Arial"/>
        </w:rPr>
        <w:t>10.2</w:t>
      </w:r>
      <w:r w:rsidR="00475EFE" w:rsidRPr="00837FA7">
        <w:rPr>
          <w:rFonts w:ascii="Arial" w:hAnsi="Arial" w:cs="Arial"/>
        </w:rPr>
        <w:t xml:space="preserve"> </w:t>
      </w:r>
      <w:r w:rsidR="00A07D26">
        <w:rPr>
          <w:rFonts w:ascii="Arial" w:hAnsi="Arial" w:cs="Arial"/>
        </w:rPr>
        <w:t>S</w:t>
      </w:r>
      <w:r w:rsidR="00475EFE" w:rsidRPr="00837FA7">
        <w:rPr>
          <w:rFonts w:ascii="Arial" w:hAnsi="Arial" w:cs="Arial"/>
        </w:rPr>
        <w:t>e correspond</w:t>
      </w:r>
      <w:r w:rsidR="00FE1056">
        <w:rPr>
          <w:rFonts w:ascii="Arial" w:hAnsi="Arial" w:cs="Arial"/>
        </w:rPr>
        <w:t>er</w:t>
      </w:r>
      <w:r w:rsidR="00475EFE" w:rsidRPr="00837FA7">
        <w:rPr>
          <w:rFonts w:ascii="Arial" w:hAnsi="Arial" w:cs="Arial"/>
        </w:rPr>
        <w:t xml:space="preserve">, os testes de diagnóstico serão acordados pela Autoridade Veterinária, tendo em vista a situação sanitária do país ou da </w:t>
      </w:r>
      <w:r w:rsidR="00475EFE" w:rsidRPr="00F21CF1">
        <w:rPr>
          <w:rFonts w:ascii="Arial" w:hAnsi="Arial" w:cs="Arial"/>
        </w:rPr>
        <w:t>zona origem</w:t>
      </w:r>
      <w:r w:rsidR="00475EFE" w:rsidRPr="00837FA7">
        <w:rPr>
          <w:rFonts w:ascii="Arial" w:hAnsi="Arial" w:cs="Arial"/>
        </w:rPr>
        <w:t>/procedência e destino.</w:t>
      </w:r>
    </w:p>
    <w:p w14:paraId="405E9CB1" w14:textId="77777777" w:rsidR="00FD2795" w:rsidRPr="00837FA7" w:rsidRDefault="00FD2795" w:rsidP="00837FA7">
      <w:pPr>
        <w:pStyle w:val="Standard"/>
        <w:ind w:left="567"/>
        <w:jc w:val="both"/>
        <w:rPr>
          <w:rFonts w:ascii="Arial" w:hAnsi="Arial" w:cs="Arial"/>
          <w:lang w:val="pt"/>
        </w:rPr>
      </w:pPr>
    </w:p>
    <w:p w14:paraId="08ADF5F7" w14:textId="7271B525" w:rsidR="00FD2795" w:rsidRPr="00837FA7" w:rsidRDefault="00F45407" w:rsidP="00F21CF1">
      <w:pPr>
        <w:pStyle w:val="Standard"/>
        <w:ind w:left="993" w:hanging="567"/>
        <w:jc w:val="both"/>
        <w:rPr>
          <w:rFonts w:ascii="Arial" w:hAnsi="Arial" w:cs="Arial"/>
        </w:rPr>
      </w:pPr>
      <w:r>
        <w:rPr>
          <w:rFonts w:ascii="Arial" w:hAnsi="Arial" w:cs="Arial"/>
        </w:rPr>
        <w:t xml:space="preserve">10.3 </w:t>
      </w:r>
      <w:r w:rsidR="00475EFE" w:rsidRPr="00837FA7">
        <w:rPr>
          <w:rFonts w:ascii="Arial" w:hAnsi="Arial" w:cs="Arial"/>
        </w:rPr>
        <w:t xml:space="preserve"> </w:t>
      </w:r>
      <w:r w:rsidR="00A07D26">
        <w:rPr>
          <w:rFonts w:ascii="Arial" w:hAnsi="Arial" w:cs="Arial"/>
        </w:rPr>
        <w:t>C</w:t>
      </w:r>
      <w:r w:rsidR="00475EFE" w:rsidRPr="00837FA7">
        <w:rPr>
          <w:rFonts w:ascii="Arial" w:hAnsi="Arial" w:cs="Arial"/>
        </w:rPr>
        <w:t>aso os suínos estejam destinados a um país ou zona livre de Febre Aftosa sem vacinação, estes devem provir de países ou de zonas livres de Febre Aftosa sem vacinação reconhecidos/as pela OIE e reconhecidos/as pelo Estado Parte importador.</w:t>
      </w:r>
    </w:p>
    <w:p w14:paraId="14C1B909" w14:textId="77777777" w:rsidR="00FD2795" w:rsidRPr="00837FA7" w:rsidRDefault="00FD2795">
      <w:pPr>
        <w:pStyle w:val="Standard"/>
        <w:ind w:hanging="387"/>
        <w:jc w:val="both"/>
        <w:rPr>
          <w:rFonts w:ascii="Arial" w:hAnsi="Arial" w:cs="Arial"/>
        </w:rPr>
      </w:pPr>
    </w:p>
    <w:p w14:paraId="66E43980" w14:textId="77777777" w:rsidR="00FD2795" w:rsidRPr="00837FA7" w:rsidRDefault="00475EFE">
      <w:pPr>
        <w:pStyle w:val="Standard"/>
        <w:jc w:val="both"/>
        <w:rPr>
          <w:rFonts w:ascii="Arial" w:hAnsi="Arial" w:cs="Arial"/>
        </w:rPr>
      </w:pPr>
      <w:r w:rsidRPr="00837FA7">
        <w:rPr>
          <w:rFonts w:ascii="Arial" w:hAnsi="Arial" w:cs="Arial"/>
        </w:rPr>
        <w:t>Art. 11</w:t>
      </w:r>
      <w:r w:rsidR="00837FA7" w:rsidRPr="00837FA7">
        <w:rPr>
          <w:rFonts w:ascii="Arial" w:hAnsi="Arial" w:cs="Arial"/>
        </w:rPr>
        <w:t xml:space="preserve"> -</w:t>
      </w:r>
      <w:r w:rsidRPr="00837FA7">
        <w:rPr>
          <w:rFonts w:ascii="Arial" w:hAnsi="Arial" w:cs="Arial"/>
        </w:rPr>
        <w:t xml:space="preserve"> Em relação à Peste Suína Africana (PSA):</w:t>
      </w:r>
    </w:p>
    <w:p w14:paraId="5C7EDC48" w14:textId="77777777" w:rsidR="00FD2795" w:rsidRPr="00837FA7" w:rsidRDefault="00FD2795">
      <w:pPr>
        <w:pStyle w:val="Standard"/>
        <w:jc w:val="both"/>
        <w:rPr>
          <w:rFonts w:ascii="Arial" w:hAnsi="Arial" w:cs="Arial"/>
        </w:rPr>
      </w:pPr>
    </w:p>
    <w:p w14:paraId="09D5AEDF" w14:textId="56CF401D" w:rsidR="00FD2795" w:rsidRPr="00837FA7" w:rsidRDefault="00475EFE">
      <w:pPr>
        <w:pStyle w:val="Standard"/>
        <w:jc w:val="both"/>
        <w:rPr>
          <w:rFonts w:ascii="Arial" w:hAnsi="Arial" w:cs="Arial"/>
        </w:rPr>
      </w:pPr>
      <w:r w:rsidRPr="00837FA7">
        <w:rPr>
          <w:rFonts w:ascii="Arial" w:hAnsi="Arial" w:cs="Arial"/>
          <w:bCs/>
          <w:color w:val="000000"/>
        </w:rPr>
        <w:t xml:space="preserve">Os </w:t>
      </w:r>
      <w:r w:rsidR="00DB64AE" w:rsidRPr="00FE1056">
        <w:rPr>
          <w:rFonts w:ascii="Arial" w:hAnsi="Arial" w:cs="Arial"/>
          <w:bCs/>
          <w:color w:val="000000"/>
        </w:rPr>
        <w:t>suínos</w:t>
      </w:r>
      <w:r w:rsidR="00DB64AE">
        <w:rPr>
          <w:rFonts w:ascii="Arial" w:hAnsi="Arial" w:cs="Arial"/>
          <w:bCs/>
          <w:color w:val="000000"/>
        </w:rPr>
        <w:t xml:space="preserve"> </w:t>
      </w:r>
      <w:r w:rsidRPr="00837FA7">
        <w:rPr>
          <w:rFonts w:ascii="Arial" w:hAnsi="Arial" w:cs="Arial"/>
          <w:bCs/>
          <w:color w:val="000000"/>
        </w:rPr>
        <w:t>devem ter permanecido desde o nascimento ou pelo menos nos últimos noventa (90) dias em um</w:t>
      </w:r>
      <w:r w:rsidRPr="00837FA7">
        <w:rPr>
          <w:rFonts w:ascii="Arial" w:hAnsi="Arial" w:cs="Arial"/>
        </w:rPr>
        <w:t xml:space="preserve"> país ou em uma zona </w:t>
      </w:r>
      <w:r w:rsidRPr="00F21CF1">
        <w:rPr>
          <w:rFonts w:ascii="Arial" w:hAnsi="Arial" w:cs="Arial"/>
        </w:rPr>
        <w:t>livre de PSA</w:t>
      </w:r>
      <w:r w:rsidRPr="00837FA7">
        <w:rPr>
          <w:rFonts w:ascii="Arial" w:hAnsi="Arial" w:cs="Arial"/>
        </w:rPr>
        <w:t xml:space="preserve">, </w:t>
      </w:r>
      <w:r w:rsidR="00EF7AA9">
        <w:rPr>
          <w:rFonts w:ascii="Arial" w:hAnsi="Arial" w:cs="Arial"/>
        </w:rPr>
        <w:t xml:space="preserve">que cumpra </w:t>
      </w:r>
      <w:r w:rsidRPr="00837FA7">
        <w:rPr>
          <w:rFonts w:ascii="Arial" w:hAnsi="Arial" w:cs="Arial"/>
        </w:rPr>
        <w:t>com o</w:t>
      </w:r>
      <w:ins w:id="0" w:author="Jimmy Voss" w:date="2020-11-19T12:20:00Z">
        <w:r w:rsidR="00EF7AA9">
          <w:rPr>
            <w:rFonts w:ascii="Arial" w:hAnsi="Arial" w:cs="Arial"/>
          </w:rPr>
          <w:t xml:space="preserve"> </w:t>
        </w:r>
      </w:ins>
      <w:r w:rsidRPr="00837FA7">
        <w:rPr>
          <w:rFonts w:ascii="Arial" w:hAnsi="Arial" w:cs="Arial"/>
        </w:rPr>
        <w:t xml:space="preserve">estabelecido </w:t>
      </w:r>
      <w:r w:rsidR="00EF7AA9">
        <w:rPr>
          <w:rFonts w:ascii="Arial" w:hAnsi="Arial" w:cs="Arial"/>
        </w:rPr>
        <w:t xml:space="preserve">no </w:t>
      </w:r>
      <w:r w:rsidR="00FE1056">
        <w:rPr>
          <w:rFonts w:ascii="Arial" w:hAnsi="Arial" w:cs="Arial"/>
        </w:rPr>
        <w:t>capítulo</w:t>
      </w:r>
      <w:r w:rsidR="00EF7AA9">
        <w:rPr>
          <w:rFonts w:ascii="Arial" w:hAnsi="Arial" w:cs="Arial"/>
        </w:rPr>
        <w:t xml:space="preserve"> correspondente do </w:t>
      </w:r>
      <w:r w:rsidRPr="00837FA7">
        <w:rPr>
          <w:rFonts w:ascii="Arial" w:hAnsi="Arial" w:cs="Arial"/>
        </w:rPr>
        <w:t>Código Terrestre da OIE</w:t>
      </w:r>
      <w:r w:rsidR="00EF7AA9">
        <w:rPr>
          <w:rFonts w:ascii="Arial" w:hAnsi="Arial" w:cs="Arial"/>
        </w:rPr>
        <w:t xml:space="preserve"> para ser considerado/a livre de PSA</w:t>
      </w:r>
      <w:r w:rsidRPr="00837FA7">
        <w:rPr>
          <w:rFonts w:ascii="Arial" w:hAnsi="Arial" w:cs="Arial"/>
        </w:rPr>
        <w:t xml:space="preserve"> e essa condição deve ser reconhecida pelo Estado Parte importador.</w:t>
      </w:r>
    </w:p>
    <w:p w14:paraId="65A24606" w14:textId="77777777" w:rsidR="00FD2795" w:rsidRPr="00837FA7" w:rsidRDefault="00FD2795">
      <w:pPr>
        <w:pStyle w:val="Standard"/>
        <w:jc w:val="both"/>
        <w:rPr>
          <w:rFonts w:ascii="Arial" w:hAnsi="Arial" w:cs="Arial"/>
        </w:rPr>
      </w:pPr>
    </w:p>
    <w:p w14:paraId="1D654A0B" w14:textId="77777777" w:rsidR="00FD2795" w:rsidRPr="00837FA7" w:rsidRDefault="00475EFE">
      <w:pPr>
        <w:pStyle w:val="Standard"/>
        <w:jc w:val="both"/>
        <w:rPr>
          <w:rFonts w:ascii="Arial" w:hAnsi="Arial" w:cs="Arial"/>
        </w:rPr>
      </w:pPr>
      <w:r w:rsidRPr="00837FA7">
        <w:rPr>
          <w:rFonts w:ascii="Arial" w:hAnsi="Arial" w:cs="Arial"/>
        </w:rPr>
        <w:t>Art. 12</w:t>
      </w:r>
      <w:r w:rsidR="00837FA7" w:rsidRPr="00837FA7">
        <w:rPr>
          <w:rFonts w:ascii="Arial" w:hAnsi="Arial" w:cs="Arial"/>
        </w:rPr>
        <w:t xml:space="preserve"> -</w:t>
      </w:r>
      <w:r w:rsidRPr="00837FA7">
        <w:rPr>
          <w:rFonts w:ascii="Arial" w:hAnsi="Arial" w:cs="Arial"/>
        </w:rPr>
        <w:t xml:space="preserve"> Em relação à Peste Suína Clássica (PSC):</w:t>
      </w:r>
    </w:p>
    <w:p w14:paraId="51D6571F" w14:textId="77777777" w:rsidR="00FD2795" w:rsidRPr="00837FA7" w:rsidRDefault="00FD2795">
      <w:pPr>
        <w:pStyle w:val="Standard"/>
        <w:jc w:val="both"/>
        <w:rPr>
          <w:rFonts w:ascii="Arial" w:hAnsi="Arial" w:cs="Arial"/>
          <w:bCs/>
          <w:color w:val="000000"/>
          <w:lang w:val="pt"/>
        </w:rPr>
      </w:pPr>
    </w:p>
    <w:p w14:paraId="26D912E9" w14:textId="67DB8242" w:rsidR="00FD2795" w:rsidRPr="00837FA7" w:rsidRDefault="00475EFE">
      <w:pPr>
        <w:pStyle w:val="Standard"/>
        <w:jc w:val="both"/>
        <w:rPr>
          <w:rFonts w:ascii="Arial" w:hAnsi="Arial" w:cs="Arial"/>
        </w:rPr>
      </w:pPr>
      <w:r w:rsidRPr="00837FA7">
        <w:rPr>
          <w:rFonts w:ascii="Arial" w:hAnsi="Arial" w:cs="Arial"/>
          <w:bCs/>
          <w:color w:val="000000"/>
        </w:rPr>
        <w:t xml:space="preserve">Os </w:t>
      </w:r>
      <w:r w:rsidR="00DB64AE" w:rsidRPr="00FE1056">
        <w:rPr>
          <w:rFonts w:ascii="Arial" w:hAnsi="Arial" w:cs="Arial"/>
          <w:bCs/>
          <w:color w:val="000000"/>
        </w:rPr>
        <w:t>suínos</w:t>
      </w:r>
      <w:r w:rsidR="00DB64AE">
        <w:rPr>
          <w:rFonts w:ascii="Arial" w:hAnsi="Arial" w:cs="Arial"/>
          <w:bCs/>
          <w:color w:val="000000"/>
        </w:rPr>
        <w:t xml:space="preserve"> </w:t>
      </w:r>
      <w:r w:rsidRPr="00837FA7">
        <w:rPr>
          <w:rFonts w:ascii="Arial" w:hAnsi="Arial" w:cs="Arial"/>
          <w:bCs/>
          <w:color w:val="000000"/>
        </w:rPr>
        <w:t>devem ter permanecido desde o nascimento ou pelo menos nos últimos noventa (90) dias em</w:t>
      </w:r>
      <w:r w:rsidRPr="00837FA7">
        <w:rPr>
          <w:rFonts w:ascii="Arial" w:hAnsi="Arial" w:cs="Arial"/>
        </w:rPr>
        <w:t xml:space="preserve"> um país ou zona oficialmente reconhecida pela OIE como livre ou que cumpra com o estabelecido no capítulo correspondente do Código Terrestre da OIE para ser considerado livre de PSC e tal condição deve ser reconhecida pelo Estado Parte importador.</w:t>
      </w:r>
    </w:p>
    <w:p w14:paraId="70B73588" w14:textId="3B79F728" w:rsidR="00FD2795" w:rsidRDefault="00FD2795">
      <w:pPr>
        <w:pStyle w:val="Standard"/>
        <w:jc w:val="both"/>
        <w:rPr>
          <w:rFonts w:ascii="Arial" w:hAnsi="Arial" w:cs="Arial"/>
        </w:rPr>
      </w:pPr>
    </w:p>
    <w:p w14:paraId="510B8D4D" w14:textId="2135EFD9" w:rsidR="00CA0174" w:rsidRDefault="00CA0174">
      <w:pPr>
        <w:pStyle w:val="Standard"/>
        <w:jc w:val="both"/>
        <w:rPr>
          <w:rFonts w:ascii="Arial" w:hAnsi="Arial" w:cs="Arial"/>
        </w:rPr>
      </w:pPr>
    </w:p>
    <w:p w14:paraId="2D3F1832" w14:textId="77777777" w:rsidR="00AF42BE" w:rsidRPr="00837FA7" w:rsidRDefault="00AF42BE">
      <w:pPr>
        <w:pStyle w:val="Standard"/>
        <w:jc w:val="both"/>
        <w:rPr>
          <w:rFonts w:ascii="Arial" w:hAnsi="Arial" w:cs="Arial"/>
        </w:rPr>
      </w:pPr>
    </w:p>
    <w:p w14:paraId="3F8D87C9" w14:textId="77777777" w:rsidR="00FD2795" w:rsidRPr="00837FA7" w:rsidRDefault="00475EFE">
      <w:pPr>
        <w:pStyle w:val="Standard"/>
        <w:jc w:val="both"/>
        <w:rPr>
          <w:rFonts w:ascii="Arial" w:hAnsi="Arial" w:cs="Arial"/>
          <w:lang w:val="pt"/>
        </w:rPr>
      </w:pPr>
      <w:r w:rsidRPr="00837FA7">
        <w:rPr>
          <w:rFonts w:ascii="Arial" w:hAnsi="Arial" w:cs="Arial"/>
        </w:rPr>
        <w:lastRenderedPageBreak/>
        <w:t>Art. 13</w:t>
      </w:r>
      <w:r w:rsidR="00837FA7" w:rsidRPr="00837FA7">
        <w:rPr>
          <w:rFonts w:ascii="Arial" w:hAnsi="Arial" w:cs="Arial"/>
        </w:rPr>
        <w:t xml:space="preserve"> -</w:t>
      </w:r>
      <w:r w:rsidRPr="00837FA7">
        <w:rPr>
          <w:rFonts w:ascii="Arial" w:hAnsi="Arial" w:cs="Arial"/>
        </w:rPr>
        <w:t xml:space="preserve"> Em relação à Diarreia Epidêmica Suína (PED):</w:t>
      </w:r>
    </w:p>
    <w:p w14:paraId="339EFAB8" w14:textId="77777777" w:rsidR="00FD2795" w:rsidRPr="00837FA7" w:rsidRDefault="00FD2795">
      <w:pPr>
        <w:pStyle w:val="Standard"/>
        <w:jc w:val="both"/>
        <w:rPr>
          <w:rFonts w:ascii="Arial" w:hAnsi="Arial" w:cs="Arial"/>
          <w:lang w:val="pt"/>
        </w:rPr>
      </w:pPr>
    </w:p>
    <w:p w14:paraId="7505305E" w14:textId="77777777" w:rsidR="00FD2795" w:rsidRDefault="00475EFE" w:rsidP="006B286E">
      <w:pPr>
        <w:pStyle w:val="Standard"/>
        <w:jc w:val="both"/>
        <w:rPr>
          <w:rFonts w:ascii="Arial" w:hAnsi="Arial" w:cs="Arial"/>
        </w:rPr>
      </w:pPr>
      <w:r w:rsidRPr="00837FA7">
        <w:rPr>
          <w:rFonts w:ascii="Arial" w:hAnsi="Arial" w:cs="Arial"/>
        </w:rPr>
        <w:t>No domicílio de origem, não deve ter havido caso registrado de PED durante os últimos doze (12) meses antes do embarque.</w:t>
      </w:r>
    </w:p>
    <w:p w14:paraId="631D89F2" w14:textId="77777777" w:rsidR="006B286E" w:rsidRPr="00837FA7" w:rsidRDefault="006B286E" w:rsidP="006B286E">
      <w:pPr>
        <w:pStyle w:val="Standard"/>
        <w:jc w:val="both"/>
        <w:rPr>
          <w:rFonts w:ascii="Arial" w:hAnsi="Arial" w:cs="Arial"/>
        </w:rPr>
      </w:pPr>
    </w:p>
    <w:p w14:paraId="7F41F63B" w14:textId="77777777" w:rsidR="00FD2795" w:rsidRDefault="00475EFE" w:rsidP="006B286E">
      <w:pPr>
        <w:pStyle w:val="Textoindependiente"/>
        <w:tabs>
          <w:tab w:val="left" w:pos="990"/>
        </w:tabs>
        <w:spacing w:after="0"/>
        <w:jc w:val="both"/>
        <w:rPr>
          <w:rFonts w:ascii="Arial" w:hAnsi="Arial" w:cs="Arial"/>
          <w:szCs w:val="24"/>
          <w:lang w:eastAsia="es-ES"/>
        </w:rPr>
      </w:pPr>
      <w:r w:rsidRPr="00837FA7">
        <w:rPr>
          <w:rFonts w:ascii="Arial" w:hAnsi="Arial" w:cs="Arial"/>
          <w:szCs w:val="24"/>
        </w:rPr>
        <w:t>Art. 14</w:t>
      </w:r>
      <w:r w:rsidR="00837FA7" w:rsidRPr="00837FA7">
        <w:rPr>
          <w:rFonts w:ascii="Arial" w:hAnsi="Arial" w:cs="Arial"/>
          <w:szCs w:val="24"/>
        </w:rPr>
        <w:t xml:space="preserve"> -</w:t>
      </w:r>
      <w:r w:rsidRPr="00837FA7">
        <w:rPr>
          <w:rFonts w:ascii="Arial" w:hAnsi="Arial" w:cs="Arial"/>
          <w:szCs w:val="24"/>
        </w:rPr>
        <w:t xml:space="preserve"> Em relação à Gastroenterite Transmissível (TGE)</w:t>
      </w:r>
      <w:r w:rsidRPr="00837FA7">
        <w:rPr>
          <w:rFonts w:ascii="Arial" w:hAnsi="Arial" w:cs="Arial"/>
          <w:szCs w:val="24"/>
          <w:lang w:eastAsia="es-ES"/>
        </w:rPr>
        <w:t>:</w:t>
      </w:r>
    </w:p>
    <w:p w14:paraId="2090362A" w14:textId="77777777" w:rsidR="006B286E" w:rsidRPr="00837FA7" w:rsidRDefault="006B286E" w:rsidP="006B286E">
      <w:pPr>
        <w:pStyle w:val="Textoindependiente"/>
        <w:tabs>
          <w:tab w:val="left" w:pos="990"/>
        </w:tabs>
        <w:spacing w:after="0"/>
        <w:jc w:val="both"/>
        <w:rPr>
          <w:rFonts w:ascii="Arial" w:hAnsi="Arial" w:cs="Arial"/>
          <w:szCs w:val="24"/>
          <w:lang w:val="pt" w:eastAsia="es-ES"/>
        </w:rPr>
      </w:pPr>
    </w:p>
    <w:p w14:paraId="577A9F21" w14:textId="7882E233" w:rsidR="00FD2795" w:rsidRPr="00FE1056" w:rsidRDefault="00475EFE" w:rsidP="00FE1056">
      <w:pPr>
        <w:pStyle w:val="Standard"/>
        <w:ind w:left="993" w:hanging="567"/>
        <w:jc w:val="both"/>
        <w:rPr>
          <w:rFonts w:ascii="Arial" w:hAnsi="Arial" w:cs="Arial"/>
        </w:rPr>
      </w:pPr>
      <w:r w:rsidRPr="00837FA7">
        <w:rPr>
          <w:rFonts w:ascii="Arial" w:hAnsi="Arial" w:cs="Arial"/>
        </w:rPr>
        <w:t>14.1</w:t>
      </w:r>
      <w:r w:rsidR="00CA0174">
        <w:rPr>
          <w:rFonts w:ascii="Arial" w:hAnsi="Arial" w:cs="Arial"/>
        </w:rPr>
        <w:t xml:space="preserve"> </w:t>
      </w:r>
      <w:r w:rsidR="00A07D26">
        <w:rPr>
          <w:rFonts w:ascii="Arial" w:hAnsi="Arial" w:cs="Arial"/>
          <w:bCs/>
          <w:color w:val="000000"/>
        </w:rPr>
        <w:t>O</w:t>
      </w:r>
      <w:r w:rsidRPr="00837FA7">
        <w:rPr>
          <w:rFonts w:ascii="Arial" w:hAnsi="Arial" w:cs="Arial"/>
          <w:bCs/>
          <w:color w:val="000000"/>
        </w:rPr>
        <w:t xml:space="preserve">s </w:t>
      </w:r>
      <w:r w:rsidR="00CA0174">
        <w:rPr>
          <w:rFonts w:ascii="Arial" w:hAnsi="Arial" w:cs="Arial"/>
          <w:bCs/>
          <w:color w:val="000000"/>
        </w:rPr>
        <w:t>suínos</w:t>
      </w:r>
      <w:r w:rsidR="004000A6">
        <w:rPr>
          <w:rFonts w:ascii="Arial" w:hAnsi="Arial" w:cs="Arial"/>
          <w:bCs/>
          <w:color w:val="000000"/>
        </w:rPr>
        <w:t xml:space="preserve"> </w:t>
      </w:r>
      <w:r w:rsidRPr="00837FA7">
        <w:rPr>
          <w:rFonts w:ascii="Arial" w:hAnsi="Arial" w:cs="Arial"/>
          <w:bCs/>
          <w:color w:val="000000"/>
        </w:rPr>
        <w:t xml:space="preserve">devem ter permanecido desde o nascimento ou pelo menos nos últimos noventa (90) dias </w:t>
      </w:r>
      <w:r w:rsidR="00DB64AE" w:rsidRPr="00FE1056">
        <w:rPr>
          <w:rFonts w:ascii="Arial" w:hAnsi="Arial" w:cs="Arial"/>
          <w:bCs/>
          <w:color w:val="000000"/>
        </w:rPr>
        <w:t>prévios ao embarque</w:t>
      </w:r>
      <w:r w:rsidR="00DB64AE">
        <w:rPr>
          <w:rFonts w:ascii="Arial" w:hAnsi="Arial" w:cs="Arial"/>
          <w:bCs/>
          <w:color w:val="000000"/>
        </w:rPr>
        <w:t xml:space="preserve"> </w:t>
      </w:r>
      <w:r w:rsidRPr="00837FA7">
        <w:rPr>
          <w:rFonts w:ascii="Arial" w:hAnsi="Arial" w:cs="Arial"/>
          <w:bCs/>
          <w:color w:val="000000"/>
        </w:rPr>
        <w:t>em um</w:t>
      </w:r>
      <w:r w:rsidRPr="00837FA7">
        <w:rPr>
          <w:rFonts w:ascii="Arial" w:hAnsi="Arial" w:cs="Arial"/>
        </w:rPr>
        <w:t xml:space="preserve"> país </w:t>
      </w:r>
      <w:r w:rsidR="00DB64AE" w:rsidRPr="00FE1056">
        <w:rPr>
          <w:rFonts w:ascii="Arial" w:hAnsi="Arial" w:cs="Arial"/>
        </w:rPr>
        <w:t>onde</w:t>
      </w:r>
      <w:r w:rsidR="00DB64AE">
        <w:rPr>
          <w:rFonts w:ascii="Arial" w:hAnsi="Arial" w:cs="Arial"/>
        </w:rPr>
        <w:t xml:space="preserve"> </w:t>
      </w:r>
      <w:r w:rsidRPr="00837FA7">
        <w:rPr>
          <w:rFonts w:ascii="Arial" w:hAnsi="Arial" w:cs="Arial"/>
        </w:rPr>
        <w:t>não foi registrado nenhum caso clínico de TGE nos últimos três (3) anos; ou</w:t>
      </w:r>
    </w:p>
    <w:p w14:paraId="1637A5D5" w14:textId="77777777" w:rsidR="00FD2795" w:rsidRPr="00837FA7" w:rsidRDefault="00FD2795" w:rsidP="006B286E">
      <w:pPr>
        <w:pStyle w:val="Standard"/>
        <w:ind w:left="567"/>
        <w:jc w:val="both"/>
        <w:rPr>
          <w:rFonts w:ascii="Arial" w:hAnsi="Arial" w:cs="Arial"/>
          <w:lang w:val="pt"/>
        </w:rPr>
      </w:pPr>
    </w:p>
    <w:p w14:paraId="6FE1A4FB" w14:textId="68CC6F2B" w:rsidR="00FD2795" w:rsidRPr="00837FA7" w:rsidRDefault="00475EFE" w:rsidP="00CA0174">
      <w:pPr>
        <w:pStyle w:val="Standard"/>
        <w:ind w:left="993" w:hanging="567"/>
        <w:jc w:val="both"/>
        <w:rPr>
          <w:rFonts w:ascii="Arial" w:hAnsi="Arial" w:cs="Arial"/>
          <w:lang w:val="pt"/>
        </w:rPr>
      </w:pPr>
      <w:r w:rsidRPr="00837FA7">
        <w:rPr>
          <w:rFonts w:ascii="Arial" w:hAnsi="Arial" w:cs="Arial"/>
        </w:rPr>
        <w:t xml:space="preserve">14.2 </w:t>
      </w:r>
      <w:r w:rsidR="00A07D26">
        <w:rPr>
          <w:rFonts w:ascii="Arial" w:hAnsi="Arial" w:cs="Arial"/>
        </w:rPr>
        <w:t>N</w:t>
      </w:r>
      <w:r w:rsidRPr="00837FA7">
        <w:rPr>
          <w:rFonts w:ascii="Arial" w:hAnsi="Arial" w:cs="Arial"/>
        </w:rPr>
        <w:t xml:space="preserve">o domicílio de origem não </w:t>
      </w:r>
      <w:r w:rsidR="00FE1056">
        <w:rPr>
          <w:rFonts w:ascii="Arial" w:hAnsi="Arial" w:cs="Arial"/>
        </w:rPr>
        <w:t>devem ter sido</w:t>
      </w:r>
      <w:r w:rsidRPr="00837FA7">
        <w:rPr>
          <w:rFonts w:ascii="Arial" w:hAnsi="Arial" w:cs="Arial"/>
        </w:rPr>
        <w:t xml:space="preserve"> registrados casos de TGE durante os últimos doze (12) meses anteriores ao embarque e os suínos </w:t>
      </w:r>
      <w:r w:rsidRPr="00FE1056">
        <w:rPr>
          <w:rFonts w:ascii="Arial" w:hAnsi="Arial" w:cs="Arial"/>
        </w:rPr>
        <w:t>deve</w:t>
      </w:r>
      <w:r w:rsidR="008B510C" w:rsidRPr="00FE1056">
        <w:rPr>
          <w:rFonts w:ascii="Arial" w:hAnsi="Arial" w:cs="Arial"/>
        </w:rPr>
        <w:t>m</w:t>
      </w:r>
      <w:r w:rsidRPr="00837FA7">
        <w:rPr>
          <w:rFonts w:ascii="Arial" w:hAnsi="Arial" w:cs="Arial"/>
        </w:rPr>
        <w:t xml:space="preserve"> ser submetidos, durante o período de isolamento de </w:t>
      </w:r>
      <w:proofErr w:type="spellStart"/>
      <w:r w:rsidRPr="00837FA7">
        <w:rPr>
          <w:rFonts w:ascii="Arial" w:hAnsi="Arial" w:cs="Arial"/>
        </w:rPr>
        <w:t>pré</w:t>
      </w:r>
      <w:proofErr w:type="spellEnd"/>
      <w:r w:rsidRPr="00837FA7">
        <w:rPr>
          <w:rFonts w:ascii="Arial" w:hAnsi="Arial" w:cs="Arial"/>
        </w:rPr>
        <w:t xml:space="preserve">-exportação, a um teste de vírus de neutralização (VN) ou a um </w:t>
      </w:r>
      <w:r w:rsidRPr="00CA0174">
        <w:rPr>
          <w:rFonts w:ascii="Arial" w:hAnsi="Arial" w:cs="Arial"/>
        </w:rPr>
        <w:t>teste de ELISA</w:t>
      </w:r>
      <w:r w:rsidRPr="00837FA7">
        <w:rPr>
          <w:rFonts w:ascii="Arial" w:hAnsi="Arial" w:cs="Arial"/>
        </w:rPr>
        <w:t xml:space="preserve"> indireto, com resultado</w:t>
      </w:r>
      <w:r w:rsidR="003A53EA" w:rsidRPr="00FE1056">
        <w:rPr>
          <w:rFonts w:ascii="Arial" w:hAnsi="Arial" w:cs="Arial"/>
        </w:rPr>
        <w:t>s</w:t>
      </w:r>
      <w:r w:rsidRPr="00837FA7">
        <w:rPr>
          <w:rFonts w:ascii="Arial" w:hAnsi="Arial" w:cs="Arial"/>
        </w:rPr>
        <w:t xml:space="preserve"> negativos.</w:t>
      </w:r>
    </w:p>
    <w:p w14:paraId="3E8331C3" w14:textId="77777777" w:rsidR="00FD2795" w:rsidRPr="00837FA7" w:rsidRDefault="00FD2795" w:rsidP="006B286E">
      <w:pPr>
        <w:pStyle w:val="Standard"/>
        <w:jc w:val="both"/>
        <w:rPr>
          <w:rFonts w:ascii="Arial" w:hAnsi="Arial" w:cs="Arial"/>
          <w:lang w:val="pt"/>
        </w:rPr>
      </w:pPr>
    </w:p>
    <w:p w14:paraId="4A18D3FD" w14:textId="2410F970" w:rsidR="00FD2795" w:rsidRPr="00837FA7" w:rsidRDefault="00475EFE" w:rsidP="006B286E">
      <w:pPr>
        <w:pStyle w:val="Standard"/>
        <w:jc w:val="both"/>
        <w:rPr>
          <w:rFonts w:ascii="Arial" w:hAnsi="Arial" w:cs="Arial"/>
          <w:lang w:val="pt"/>
        </w:rPr>
      </w:pPr>
      <w:r w:rsidRPr="00837FA7">
        <w:rPr>
          <w:rFonts w:ascii="Arial" w:hAnsi="Arial" w:cs="Arial"/>
        </w:rPr>
        <w:t xml:space="preserve">Em caso de resultado positivo, </w:t>
      </w:r>
      <w:r w:rsidRPr="00FE1056">
        <w:rPr>
          <w:rFonts w:ascii="Arial" w:hAnsi="Arial" w:cs="Arial"/>
        </w:rPr>
        <w:t>deve</w:t>
      </w:r>
      <w:r w:rsidR="008B510C" w:rsidRPr="00FE1056">
        <w:rPr>
          <w:rFonts w:ascii="Arial" w:hAnsi="Arial" w:cs="Arial"/>
        </w:rPr>
        <w:t>m</w:t>
      </w:r>
      <w:r w:rsidRPr="00837FA7">
        <w:rPr>
          <w:rFonts w:ascii="Arial" w:hAnsi="Arial" w:cs="Arial"/>
        </w:rPr>
        <w:t xml:space="preserve"> ser submetidos ao teste de ELISA competitivo ou de bloqueio, com resultado negativo.</w:t>
      </w:r>
    </w:p>
    <w:p w14:paraId="35897C0F" w14:textId="77777777" w:rsidR="00FD2795" w:rsidRPr="00837FA7" w:rsidRDefault="00FD2795" w:rsidP="00837FA7">
      <w:pPr>
        <w:pStyle w:val="Standard"/>
        <w:ind w:left="567"/>
        <w:jc w:val="both"/>
        <w:rPr>
          <w:rFonts w:ascii="Arial" w:eastAsia="Arial Unicode MS" w:hAnsi="Arial" w:cs="Arial"/>
        </w:rPr>
      </w:pPr>
    </w:p>
    <w:p w14:paraId="76691B8B" w14:textId="77777777" w:rsidR="00FD2795" w:rsidRPr="00837FA7" w:rsidRDefault="00475EFE">
      <w:pPr>
        <w:pStyle w:val="Textoindependiente"/>
        <w:tabs>
          <w:tab w:val="left" w:pos="990"/>
        </w:tabs>
        <w:spacing w:before="120"/>
        <w:jc w:val="both"/>
        <w:rPr>
          <w:rFonts w:ascii="Arial" w:hAnsi="Arial" w:cs="Arial"/>
          <w:szCs w:val="24"/>
          <w:lang w:val="pt"/>
        </w:rPr>
      </w:pPr>
      <w:r w:rsidRPr="00837FA7">
        <w:rPr>
          <w:rFonts w:ascii="Arial" w:hAnsi="Arial" w:cs="Arial"/>
          <w:szCs w:val="24"/>
        </w:rPr>
        <w:t>Art. 15</w:t>
      </w:r>
      <w:r w:rsidR="00837FA7" w:rsidRPr="00837FA7">
        <w:rPr>
          <w:rFonts w:ascii="Arial" w:hAnsi="Arial" w:cs="Arial"/>
          <w:szCs w:val="24"/>
        </w:rPr>
        <w:t xml:space="preserve"> -</w:t>
      </w:r>
      <w:r w:rsidRPr="00837FA7">
        <w:rPr>
          <w:rFonts w:ascii="Arial" w:hAnsi="Arial" w:cs="Arial"/>
          <w:szCs w:val="24"/>
        </w:rPr>
        <w:t xml:space="preserve"> Em relação à Síndrome Respiratória e Reprodutiva dos Suínos (PRRS):</w:t>
      </w:r>
    </w:p>
    <w:p w14:paraId="529A0BAF" w14:textId="690178C4" w:rsidR="00FD2795" w:rsidRPr="00837FA7" w:rsidRDefault="00475EFE" w:rsidP="00FE1056">
      <w:pPr>
        <w:pStyle w:val="Standard"/>
        <w:ind w:left="993" w:hanging="567"/>
        <w:jc w:val="both"/>
        <w:rPr>
          <w:rFonts w:ascii="Arial" w:hAnsi="Arial" w:cs="Arial"/>
          <w:lang w:val="pt"/>
        </w:rPr>
      </w:pPr>
      <w:r w:rsidRPr="00837FA7">
        <w:rPr>
          <w:rFonts w:ascii="Arial" w:hAnsi="Arial" w:cs="Arial"/>
          <w:bCs/>
          <w:color w:val="000000"/>
        </w:rPr>
        <w:t xml:space="preserve">15.1 </w:t>
      </w:r>
      <w:r w:rsidR="00A07D26" w:rsidRPr="00CA0174">
        <w:rPr>
          <w:rFonts w:ascii="Arial" w:hAnsi="Arial" w:cs="Arial"/>
          <w:bCs/>
          <w:color w:val="000000"/>
        </w:rPr>
        <w:t>O</w:t>
      </w:r>
      <w:r w:rsidRPr="00CA0174">
        <w:rPr>
          <w:rFonts w:ascii="Arial" w:hAnsi="Arial" w:cs="Arial"/>
          <w:bCs/>
          <w:color w:val="000000"/>
        </w:rPr>
        <w:t xml:space="preserve">s </w:t>
      </w:r>
      <w:r w:rsidR="00C34868">
        <w:rPr>
          <w:rFonts w:ascii="Arial" w:hAnsi="Arial" w:cs="Arial"/>
          <w:bCs/>
          <w:color w:val="000000"/>
        </w:rPr>
        <w:t xml:space="preserve">suínos </w:t>
      </w:r>
      <w:r w:rsidRPr="00837FA7">
        <w:rPr>
          <w:rFonts w:ascii="Arial" w:hAnsi="Arial" w:cs="Arial"/>
          <w:bCs/>
          <w:color w:val="000000"/>
        </w:rPr>
        <w:t>devem ter permanecido desde o</w:t>
      </w:r>
      <w:r w:rsidRPr="00837FA7">
        <w:rPr>
          <w:rFonts w:ascii="Arial" w:hAnsi="Arial" w:cs="Arial"/>
        </w:rPr>
        <w:t xml:space="preserve"> nascimento ou pelo menos nos últimos</w:t>
      </w:r>
      <w:r w:rsidRPr="00837FA7">
        <w:rPr>
          <w:rFonts w:ascii="Arial" w:hAnsi="Arial" w:cs="Arial"/>
          <w:bCs/>
          <w:color w:val="000000"/>
        </w:rPr>
        <w:t xml:space="preserve"> noventa (90) dias </w:t>
      </w:r>
      <w:r w:rsidR="003A53EA" w:rsidRPr="00FE1056">
        <w:rPr>
          <w:rFonts w:ascii="Arial" w:hAnsi="Arial" w:cs="Arial"/>
          <w:bCs/>
          <w:color w:val="000000"/>
        </w:rPr>
        <w:t>prévios ao embarque</w:t>
      </w:r>
      <w:r w:rsidR="003A53EA">
        <w:rPr>
          <w:rFonts w:ascii="Arial" w:hAnsi="Arial" w:cs="Arial"/>
          <w:bCs/>
          <w:color w:val="000000"/>
        </w:rPr>
        <w:t xml:space="preserve"> </w:t>
      </w:r>
      <w:r w:rsidRPr="00837FA7">
        <w:rPr>
          <w:rFonts w:ascii="Arial" w:hAnsi="Arial" w:cs="Arial"/>
          <w:bCs/>
          <w:color w:val="000000"/>
        </w:rPr>
        <w:t xml:space="preserve">em um país ou zona que cumpra com os critérios estabelecidos no Código Terrestre da OIE para ser considerado/a livre de PRRS </w:t>
      </w:r>
      <w:r w:rsidRPr="00837FA7">
        <w:rPr>
          <w:rFonts w:ascii="Arial" w:hAnsi="Arial" w:cs="Arial"/>
        </w:rPr>
        <w:t xml:space="preserve">e tal condição deve ser </w:t>
      </w:r>
      <w:r w:rsidRPr="00CA0174">
        <w:rPr>
          <w:rFonts w:ascii="Arial" w:hAnsi="Arial" w:cs="Arial"/>
        </w:rPr>
        <w:t xml:space="preserve">reconhecida </w:t>
      </w:r>
      <w:r w:rsidRPr="00837FA7">
        <w:rPr>
          <w:rFonts w:ascii="Arial" w:hAnsi="Arial" w:cs="Arial"/>
        </w:rPr>
        <w:t>pelo Estado Parte importador</w:t>
      </w:r>
      <w:r w:rsidR="00FE1056">
        <w:rPr>
          <w:rFonts w:ascii="Arial" w:hAnsi="Arial" w:cs="Arial"/>
        </w:rPr>
        <w:t>;</w:t>
      </w:r>
      <w:r w:rsidR="00FE1056">
        <w:rPr>
          <w:rFonts w:ascii="Arial" w:hAnsi="Arial" w:cs="Arial"/>
          <w:lang w:val="pt"/>
        </w:rPr>
        <w:t xml:space="preserve"> </w:t>
      </w:r>
      <w:r w:rsidRPr="00837FA7">
        <w:rPr>
          <w:rFonts w:ascii="Arial" w:hAnsi="Arial" w:cs="Arial"/>
        </w:rPr>
        <w:t>ou</w:t>
      </w:r>
    </w:p>
    <w:p w14:paraId="7ABF2824" w14:textId="77777777" w:rsidR="00FD2795" w:rsidRPr="00837FA7" w:rsidRDefault="00FD2795" w:rsidP="00837FA7">
      <w:pPr>
        <w:pStyle w:val="Standard"/>
        <w:ind w:left="567"/>
        <w:jc w:val="both"/>
        <w:rPr>
          <w:rFonts w:ascii="Arial" w:hAnsi="Arial" w:cs="Arial"/>
          <w:lang w:val="pt"/>
        </w:rPr>
      </w:pPr>
    </w:p>
    <w:p w14:paraId="1273D8AE" w14:textId="502CA70D" w:rsidR="00FD2795" w:rsidRPr="00837FA7" w:rsidRDefault="00475EFE" w:rsidP="003A53EA">
      <w:pPr>
        <w:pStyle w:val="Standard"/>
        <w:ind w:left="1134" w:hanging="708"/>
        <w:jc w:val="both"/>
        <w:rPr>
          <w:rFonts w:ascii="Arial" w:hAnsi="Arial" w:cs="Arial"/>
        </w:rPr>
      </w:pPr>
      <w:r w:rsidRPr="00837FA7">
        <w:rPr>
          <w:rFonts w:ascii="Arial" w:hAnsi="Arial" w:cs="Arial"/>
        </w:rPr>
        <w:t xml:space="preserve">15.2. </w:t>
      </w:r>
      <w:r w:rsidR="00A07D26">
        <w:rPr>
          <w:rFonts w:ascii="Arial" w:hAnsi="Arial" w:cs="Arial"/>
        </w:rPr>
        <w:t>N</w:t>
      </w:r>
      <w:r w:rsidRPr="00837FA7">
        <w:rPr>
          <w:rFonts w:ascii="Arial" w:hAnsi="Arial" w:cs="Arial"/>
        </w:rPr>
        <w:t xml:space="preserve">o </w:t>
      </w:r>
      <w:r w:rsidR="00FE1056" w:rsidRPr="00837FA7">
        <w:rPr>
          <w:rFonts w:ascii="Arial" w:hAnsi="Arial" w:cs="Arial"/>
        </w:rPr>
        <w:t>domicílio</w:t>
      </w:r>
      <w:r w:rsidRPr="00837FA7">
        <w:rPr>
          <w:rFonts w:ascii="Arial" w:hAnsi="Arial" w:cs="Arial"/>
        </w:rPr>
        <w:t xml:space="preserve"> de origem não </w:t>
      </w:r>
      <w:r w:rsidR="00092D7C" w:rsidRPr="00FE1056">
        <w:rPr>
          <w:rFonts w:ascii="Arial" w:hAnsi="Arial" w:cs="Arial"/>
        </w:rPr>
        <w:t>devem</w:t>
      </w:r>
      <w:r w:rsidR="00092D7C">
        <w:rPr>
          <w:rFonts w:ascii="Arial" w:hAnsi="Arial" w:cs="Arial"/>
        </w:rPr>
        <w:t xml:space="preserve"> </w:t>
      </w:r>
      <w:r w:rsidRPr="00837FA7">
        <w:rPr>
          <w:rFonts w:ascii="Arial" w:hAnsi="Arial" w:cs="Arial"/>
        </w:rPr>
        <w:t xml:space="preserve">ter sido registrados casos de PRRS durante os últimos seis (6) meses anteriores ao embarque e, durante o período de isolamento </w:t>
      </w:r>
      <w:proofErr w:type="spellStart"/>
      <w:r w:rsidRPr="00837FA7">
        <w:rPr>
          <w:rFonts w:ascii="Arial" w:hAnsi="Arial" w:cs="Arial"/>
        </w:rPr>
        <w:t>pré</w:t>
      </w:r>
      <w:proofErr w:type="spellEnd"/>
      <w:r w:rsidRPr="00837FA7">
        <w:rPr>
          <w:rFonts w:ascii="Arial" w:hAnsi="Arial" w:cs="Arial"/>
        </w:rPr>
        <w:t xml:space="preserve">-exportação, </w:t>
      </w:r>
      <w:r w:rsidR="00092D7C" w:rsidRPr="00FE1056">
        <w:rPr>
          <w:rFonts w:ascii="Arial" w:hAnsi="Arial" w:cs="Arial"/>
        </w:rPr>
        <w:t xml:space="preserve">os suínos </w:t>
      </w:r>
      <w:r w:rsidRPr="00FE1056">
        <w:rPr>
          <w:rFonts w:ascii="Arial" w:hAnsi="Arial" w:cs="Arial"/>
        </w:rPr>
        <w:t>deve</w:t>
      </w:r>
      <w:r w:rsidR="008B510C" w:rsidRPr="00FE1056">
        <w:rPr>
          <w:rFonts w:ascii="Arial" w:hAnsi="Arial" w:cs="Arial"/>
        </w:rPr>
        <w:t>m</w:t>
      </w:r>
      <w:r w:rsidRPr="00837FA7">
        <w:rPr>
          <w:rFonts w:ascii="Arial" w:hAnsi="Arial" w:cs="Arial"/>
        </w:rPr>
        <w:t xml:space="preserve"> ser submetidos a um teste de PCR, feito de um raspado de tonsilas e a um teste de ELISA multivalente</w:t>
      </w:r>
      <w:r w:rsidR="00DE37EE">
        <w:rPr>
          <w:rFonts w:ascii="Arial" w:hAnsi="Arial" w:cs="Arial"/>
        </w:rPr>
        <w:t xml:space="preserve"> </w:t>
      </w:r>
      <w:r w:rsidR="00DE37EE" w:rsidRPr="00FF377E">
        <w:rPr>
          <w:rFonts w:ascii="Arial" w:hAnsi="Arial" w:cs="Arial"/>
        </w:rPr>
        <w:t>quatorze (14)</w:t>
      </w:r>
      <w:r w:rsidR="00DE37EE">
        <w:rPr>
          <w:rFonts w:ascii="Arial" w:hAnsi="Arial" w:cs="Arial"/>
        </w:rPr>
        <w:t xml:space="preserve"> dias após o início do isolamento</w:t>
      </w:r>
      <w:r w:rsidRPr="00837FA7">
        <w:rPr>
          <w:rFonts w:ascii="Arial" w:hAnsi="Arial" w:cs="Arial"/>
        </w:rPr>
        <w:t xml:space="preserve">, </w:t>
      </w:r>
      <w:r w:rsidRPr="00FF377E">
        <w:rPr>
          <w:rFonts w:ascii="Arial" w:hAnsi="Arial" w:cs="Arial"/>
        </w:rPr>
        <w:t>ambos com resultados negativos</w:t>
      </w:r>
      <w:r w:rsidRPr="00C34868">
        <w:rPr>
          <w:rFonts w:ascii="Arial" w:hAnsi="Arial" w:cs="Arial"/>
        </w:rPr>
        <w:t>.</w:t>
      </w:r>
    </w:p>
    <w:p w14:paraId="014C3866" w14:textId="77777777" w:rsidR="00FD2795" w:rsidRPr="00837FA7" w:rsidRDefault="00FD2795">
      <w:pPr>
        <w:pStyle w:val="NormalWeb"/>
        <w:jc w:val="both"/>
        <w:rPr>
          <w:rFonts w:ascii="Arial" w:hAnsi="Arial" w:cs="Arial"/>
          <w:lang w:eastAsia="pt-BR"/>
        </w:rPr>
      </w:pPr>
    </w:p>
    <w:p w14:paraId="641C4279" w14:textId="77777777" w:rsidR="00FD2795" w:rsidRDefault="00475EFE" w:rsidP="006B286E">
      <w:pPr>
        <w:pStyle w:val="NormalWeb"/>
        <w:spacing w:before="0" w:after="0"/>
        <w:jc w:val="both"/>
        <w:rPr>
          <w:rFonts w:ascii="Arial" w:hAnsi="Arial" w:cs="Arial"/>
        </w:rPr>
      </w:pPr>
      <w:r w:rsidRPr="00837FA7">
        <w:rPr>
          <w:rFonts w:ascii="Arial" w:hAnsi="Arial" w:cs="Arial"/>
        </w:rPr>
        <w:t>Art. 16</w:t>
      </w:r>
      <w:r w:rsidR="00837FA7" w:rsidRPr="00837FA7">
        <w:rPr>
          <w:rFonts w:ascii="Arial" w:hAnsi="Arial" w:cs="Arial"/>
        </w:rPr>
        <w:t xml:space="preserve"> -</w:t>
      </w:r>
      <w:r w:rsidRPr="00837FA7">
        <w:rPr>
          <w:rFonts w:ascii="Arial" w:hAnsi="Arial" w:cs="Arial"/>
        </w:rPr>
        <w:t xml:space="preserve"> Em relação à Brucelose:</w:t>
      </w:r>
    </w:p>
    <w:p w14:paraId="2B2EF640" w14:textId="77777777" w:rsidR="000D34EF" w:rsidRPr="00837FA7" w:rsidRDefault="000D34EF" w:rsidP="006B286E">
      <w:pPr>
        <w:pStyle w:val="NormalWeb"/>
        <w:spacing w:before="0" w:after="0"/>
        <w:jc w:val="both"/>
        <w:rPr>
          <w:rFonts w:ascii="Arial" w:hAnsi="Arial" w:cs="Arial"/>
        </w:rPr>
      </w:pPr>
    </w:p>
    <w:p w14:paraId="43A9AF78" w14:textId="2BFE9F13" w:rsidR="00FD2795" w:rsidRPr="00837FA7" w:rsidRDefault="00FF377E" w:rsidP="006B286E">
      <w:pPr>
        <w:pStyle w:val="NormalWeb"/>
        <w:spacing w:before="0" w:after="0"/>
        <w:jc w:val="both"/>
        <w:rPr>
          <w:rFonts w:ascii="Arial" w:hAnsi="Arial" w:cs="Arial"/>
          <w:lang w:eastAsia="pt-BR"/>
        </w:rPr>
      </w:pPr>
      <w:r>
        <w:rPr>
          <w:rFonts w:ascii="Arial" w:hAnsi="Arial" w:cs="Arial"/>
          <w:lang w:eastAsia="pt-BR"/>
        </w:rPr>
        <w:t>D</w:t>
      </w:r>
      <w:r w:rsidR="00475EFE" w:rsidRPr="00837FA7">
        <w:rPr>
          <w:rFonts w:ascii="Arial" w:hAnsi="Arial" w:cs="Arial"/>
          <w:lang w:eastAsia="pt-BR"/>
        </w:rPr>
        <w:t xml:space="preserve">urante o período de isolamento </w:t>
      </w:r>
      <w:proofErr w:type="spellStart"/>
      <w:r w:rsidR="00475EFE" w:rsidRPr="00837FA7">
        <w:rPr>
          <w:rFonts w:ascii="Arial" w:hAnsi="Arial" w:cs="Arial"/>
          <w:lang w:eastAsia="pt-BR"/>
        </w:rPr>
        <w:t>pré</w:t>
      </w:r>
      <w:proofErr w:type="spellEnd"/>
      <w:r w:rsidR="00475EFE" w:rsidRPr="00837FA7">
        <w:rPr>
          <w:rFonts w:ascii="Arial" w:hAnsi="Arial" w:cs="Arial"/>
          <w:lang w:eastAsia="pt-BR"/>
        </w:rPr>
        <w:t xml:space="preserve">-exportação, </w:t>
      </w:r>
      <w:r w:rsidR="00C34868">
        <w:rPr>
          <w:rFonts w:ascii="Arial" w:hAnsi="Arial" w:cs="Arial"/>
          <w:lang w:eastAsia="pt-BR"/>
        </w:rPr>
        <w:t xml:space="preserve">os suínos </w:t>
      </w:r>
      <w:r w:rsidR="00475EFE" w:rsidRPr="00837FA7">
        <w:rPr>
          <w:rFonts w:ascii="Arial" w:hAnsi="Arial" w:cs="Arial"/>
          <w:lang w:eastAsia="pt-BR"/>
        </w:rPr>
        <w:t>devem ser submetidos a um teste de ELISA, Fluorescência Polarizada (FPA) ou Antígeno Acidificado Tamponado (BBAT) com um resultado negativo.</w:t>
      </w:r>
    </w:p>
    <w:p w14:paraId="5FBD6D9A" w14:textId="77777777" w:rsidR="00FD2795" w:rsidRPr="00837FA7" w:rsidRDefault="00FD2795" w:rsidP="006B286E">
      <w:pPr>
        <w:pStyle w:val="NormalWeb"/>
        <w:spacing w:before="0" w:after="0"/>
        <w:jc w:val="both"/>
        <w:rPr>
          <w:rFonts w:ascii="Arial" w:hAnsi="Arial" w:cs="Arial"/>
        </w:rPr>
      </w:pPr>
    </w:p>
    <w:p w14:paraId="01229314" w14:textId="77777777" w:rsidR="00FD2795" w:rsidRDefault="00475EFE" w:rsidP="006B286E">
      <w:pPr>
        <w:pStyle w:val="NormalWeb"/>
        <w:spacing w:before="0" w:after="0"/>
        <w:jc w:val="both"/>
        <w:rPr>
          <w:rFonts w:ascii="Arial" w:hAnsi="Arial" w:cs="Arial"/>
        </w:rPr>
      </w:pPr>
      <w:r w:rsidRPr="00837FA7">
        <w:rPr>
          <w:rFonts w:ascii="Arial" w:hAnsi="Arial" w:cs="Arial"/>
        </w:rPr>
        <w:t>Art. 17</w:t>
      </w:r>
      <w:r w:rsidR="00837FA7" w:rsidRPr="00837FA7">
        <w:rPr>
          <w:rFonts w:ascii="Arial" w:hAnsi="Arial" w:cs="Arial"/>
        </w:rPr>
        <w:t xml:space="preserve"> -</w:t>
      </w:r>
      <w:r w:rsidRPr="00837FA7">
        <w:rPr>
          <w:rFonts w:ascii="Arial" w:hAnsi="Arial" w:cs="Arial"/>
        </w:rPr>
        <w:t xml:space="preserve"> Em relação à Doença de </w:t>
      </w:r>
      <w:proofErr w:type="spellStart"/>
      <w:r w:rsidRPr="00837FA7">
        <w:rPr>
          <w:rFonts w:ascii="Arial" w:hAnsi="Arial" w:cs="Arial"/>
        </w:rPr>
        <w:t>Aujeszky</w:t>
      </w:r>
      <w:proofErr w:type="spellEnd"/>
      <w:r w:rsidRPr="00837FA7">
        <w:rPr>
          <w:rFonts w:ascii="Arial" w:hAnsi="Arial" w:cs="Arial"/>
        </w:rPr>
        <w:t>:</w:t>
      </w:r>
    </w:p>
    <w:p w14:paraId="2671097C" w14:textId="77777777" w:rsidR="000D34EF" w:rsidRPr="00837FA7" w:rsidRDefault="000D34EF" w:rsidP="006B286E">
      <w:pPr>
        <w:pStyle w:val="NormalWeb"/>
        <w:spacing w:before="0" w:after="0"/>
        <w:jc w:val="both"/>
        <w:rPr>
          <w:rFonts w:ascii="Arial" w:hAnsi="Arial" w:cs="Arial"/>
        </w:rPr>
      </w:pPr>
    </w:p>
    <w:p w14:paraId="59859BC2" w14:textId="77632C06" w:rsidR="00FD2795" w:rsidRPr="00837FA7" w:rsidRDefault="00FF377E" w:rsidP="00FF377E">
      <w:pPr>
        <w:pStyle w:val="style-liste-0"/>
        <w:suppressAutoHyphens/>
        <w:spacing w:beforeAutospacing="0" w:afterAutospacing="0"/>
        <w:rPr>
          <w:kern w:val="2"/>
          <w:lang w:eastAsia="es-ES"/>
        </w:rPr>
      </w:pPr>
      <w:r>
        <w:rPr>
          <w:kern w:val="2"/>
          <w:lang w:eastAsia="es-ES"/>
        </w:rPr>
        <w:t>D</w:t>
      </w:r>
      <w:r w:rsidR="00475EFE" w:rsidRPr="00837FA7">
        <w:t xml:space="preserve">urante o período de isolamento </w:t>
      </w:r>
      <w:proofErr w:type="spellStart"/>
      <w:r w:rsidR="00475EFE" w:rsidRPr="00837FA7">
        <w:rPr>
          <w:kern w:val="2"/>
          <w:lang w:eastAsia="es-ES"/>
        </w:rPr>
        <w:t>pré</w:t>
      </w:r>
      <w:proofErr w:type="spellEnd"/>
      <w:r w:rsidR="00475EFE" w:rsidRPr="00837FA7">
        <w:rPr>
          <w:kern w:val="2"/>
          <w:lang w:eastAsia="es-ES"/>
        </w:rPr>
        <w:t xml:space="preserve">-exportação, </w:t>
      </w:r>
      <w:r>
        <w:rPr>
          <w:kern w:val="2"/>
          <w:lang w:eastAsia="es-ES"/>
        </w:rPr>
        <w:t xml:space="preserve">os suínos </w:t>
      </w:r>
      <w:r w:rsidR="00475EFE" w:rsidRPr="00837FA7">
        <w:rPr>
          <w:kern w:val="2"/>
          <w:lang w:eastAsia="es-ES"/>
        </w:rPr>
        <w:t>devem ser submetidos a um teste de Vírus de Neutralização (VN) ou ELISA, com resultado negativo.</w:t>
      </w:r>
    </w:p>
    <w:p w14:paraId="1C325CAA" w14:textId="68901120" w:rsidR="00FF377E" w:rsidRDefault="00FF377E" w:rsidP="00FF377E">
      <w:pPr>
        <w:pStyle w:val="NormalWeb"/>
        <w:spacing w:before="0" w:after="0"/>
        <w:jc w:val="both"/>
        <w:rPr>
          <w:rFonts w:ascii="Arial" w:hAnsi="Arial" w:cs="Arial"/>
        </w:rPr>
      </w:pPr>
    </w:p>
    <w:p w14:paraId="79EDE618" w14:textId="36A10F05" w:rsidR="00AF42BE" w:rsidRDefault="00AF42BE" w:rsidP="00FF377E">
      <w:pPr>
        <w:pStyle w:val="NormalWeb"/>
        <w:spacing w:before="0" w:after="0"/>
        <w:jc w:val="both"/>
        <w:rPr>
          <w:rFonts w:ascii="Arial" w:hAnsi="Arial" w:cs="Arial"/>
        </w:rPr>
      </w:pPr>
    </w:p>
    <w:p w14:paraId="5BCA06A9" w14:textId="706E650C" w:rsidR="00AF42BE" w:rsidRDefault="00AF42BE" w:rsidP="00FF377E">
      <w:pPr>
        <w:pStyle w:val="NormalWeb"/>
        <w:spacing w:before="0" w:after="0"/>
        <w:jc w:val="both"/>
        <w:rPr>
          <w:rFonts w:ascii="Arial" w:hAnsi="Arial" w:cs="Arial"/>
        </w:rPr>
      </w:pPr>
    </w:p>
    <w:p w14:paraId="56276D87" w14:textId="77777777" w:rsidR="00AF42BE" w:rsidRPr="00837FA7" w:rsidRDefault="00AF42BE" w:rsidP="00FF377E">
      <w:pPr>
        <w:pStyle w:val="NormalWeb"/>
        <w:spacing w:before="0" w:after="0"/>
        <w:jc w:val="both"/>
        <w:rPr>
          <w:rFonts w:ascii="Arial" w:hAnsi="Arial" w:cs="Arial"/>
        </w:rPr>
      </w:pPr>
    </w:p>
    <w:p w14:paraId="48226C6C" w14:textId="4171F288" w:rsidR="00FD2795" w:rsidRDefault="00475EFE" w:rsidP="00FF377E">
      <w:pPr>
        <w:pStyle w:val="NormalWeb"/>
        <w:spacing w:before="0" w:after="0"/>
        <w:jc w:val="both"/>
        <w:rPr>
          <w:rFonts w:ascii="Arial" w:hAnsi="Arial" w:cs="Arial"/>
        </w:rPr>
      </w:pPr>
      <w:r w:rsidRPr="00837FA7">
        <w:rPr>
          <w:rFonts w:ascii="Arial" w:hAnsi="Arial" w:cs="Arial"/>
        </w:rPr>
        <w:lastRenderedPageBreak/>
        <w:t>Art. 18</w:t>
      </w:r>
      <w:r w:rsidR="00837FA7" w:rsidRPr="00837FA7">
        <w:rPr>
          <w:rFonts w:ascii="Arial" w:hAnsi="Arial" w:cs="Arial"/>
        </w:rPr>
        <w:t xml:space="preserve"> -</w:t>
      </w:r>
      <w:r w:rsidRPr="00837FA7">
        <w:rPr>
          <w:rFonts w:ascii="Arial" w:hAnsi="Arial" w:cs="Arial"/>
        </w:rPr>
        <w:t xml:space="preserve"> Em relação à Leptospirose:</w:t>
      </w:r>
    </w:p>
    <w:p w14:paraId="4B723235" w14:textId="77777777" w:rsidR="00FF377E" w:rsidRPr="00837FA7" w:rsidRDefault="00FF377E" w:rsidP="00FF377E">
      <w:pPr>
        <w:pStyle w:val="NormalWeb"/>
        <w:spacing w:before="0" w:after="0"/>
        <w:jc w:val="both"/>
        <w:rPr>
          <w:rFonts w:ascii="Arial" w:hAnsi="Arial" w:cs="Arial"/>
          <w:lang w:val="pt"/>
        </w:rPr>
      </w:pPr>
    </w:p>
    <w:p w14:paraId="64923D20" w14:textId="2763871F" w:rsidR="00FD2795" w:rsidRPr="00837FA7" w:rsidRDefault="00475EFE" w:rsidP="00FE1056">
      <w:pPr>
        <w:pStyle w:val="NormalWeb"/>
        <w:spacing w:before="0" w:after="0"/>
        <w:ind w:left="993" w:hanging="567"/>
        <w:jc w:val="both"/>
        <w:rPr>
          <w:rFonts w:ascii="Arial" w:hAnsi="Arial" w:cs="Arial"/>
          <w:lang w:val="pt"/>
        </w:rPr>
      </w:pPr>
      <w:r w:rsidRPr="00837FA7">
        <w:rPr>
          <w:rFonts w:ascii="Arial" w:hAnsi="Arial" w:cs="Arial"/>
        </w:rPr>
        <w:t xml:space="preserve">18.1 </w:t>
      </w:r>
      <w:r w:rsidR="00A07D26">
        <w:rPr>
          <w:rFonts w:ascii="Arial" w:hAnsi="Arial" w:cs="Arial"/>
        </w:rPr>
        <w:t>D</w:t>
      </w:r>
      <w:r w:rsidRPr="00837FA7">
        <w:rPr>
          <w:rFonts w:ascii="Arial" w:hAnsi="Arial" w:cs="Arial"/>
        </w:rPr>
        <w:t xml:space="preserve">urante o período de isolamento </w:t>
      </w:r>
      <w:proofErr w:type="spellStart"/>
      <w:r w:rsidRPr="00837FA7">
        <w:rPr>
          <w:rFonts w:ascii="Arial" w:hAnsi="Arial" w:cs="Arial"/>
        </w:rPr>
        <w:t>pré</w:t>
      </w:r>
      <w:proofErr w:type="spellEnd"/>
      <w:r w:rsidRPr="00837FA7">
        <w:rPr>
          <w:rFonts w:ascii="Arial" w:hAnsi="Arial" w:cs="Arial"/>
        </w:rPr>
        <w:t xml:space="preserve">-exportação, os suínos </w:t>
      </w:r>
      <w:r w:rsidR="005F4764" w:rsidRPr="00FE1056">
        <w:rPr>
          <w:rFonts w:ascii="Arial" w:hAnsi="Arial" w:cs="Arial"/>
        </w:rPr>
        <w:t>devem</w:t>
      </w:r>
      <w:r w:rsidR="005F4764">
        <w:rPr>
          <w:rFonts w:ascii="Arial" w:hAnsi="Arial" w:cs="Arial"/>
        </w:rPr>
        <w:t xml:space="preserve"> </w:t>
      </w:r>
      <w:r w:rsidRPr="00837FA7">
        <w:rPr>
          <w:rFonts w:ascii="Arial" w:hAnsi="Arial" w:cs="Arial"/>
        </w:rPr>
        <w:t xml:space="preserve">ser submetidos a um (1) teste sorológico de </w:t>
      </w:r>
      <w:proofErr w:type="spellStart"/>
      <w:r w:rsidRPr="00837FA7">
        <w:rPr>
          <w:rFonts w:ascii="Arial" w:hAnsi="Arial" w:cs="Arial"/>
        </w:rPr>
        <w:t>Microaglutinação</w:t>
      </w:r>
      <w:proofErr w:type="spellEnd"/>
      <w:r w:rsidRPr="00837FA7">
        <w:rPr>
          <w:rFonts w:ascii="Arial" w:hAnsi="Arial" w:cs="Arial"/>
        </w:rPr>
        <w:t xml:space="preserve"> utilizando antígenos representativos dos sorogrupos conhecidos na região de origem dos suínos, com resultado negativo;</w:t>
      </w:r>
      <w:r w:rsidR="00FE1056">
        <w:rPr>
          <w:rFonts w:ascii="Arial" w:hAnsi="Arial" w:cs="Arial"/>
          <w:lang w:val="pt"/>
        </w:rPr>
        <w:t xml:space="preserve"> </w:t>
      </w:r>
      <w:r w:rsidRPr="00837FA7">
        <w:rPr>
          <w:rFonts w:ascii="Arial" w:hAnsi="Arial" w:cs="Arial"/>
        </w:rPr>
        <w:t>ou</w:t>
      </w:r>
    </w:p>
    <w:p w14:paraId="24FD618C" w14:textId="77777777" w:rsidR="00FF377E" w:rsidRDefault="00FF377E" w:rsidP="00FF377E">
      <w:pPr>
        <w:pStyle w:val="NormalWeb"/>
        <w:spacing w:before="0" w:after="0"/>
        <w:ind w:left="567"/>
        <w:jc w:val="both"/>
        <w:rPr>
          <w:rFonts w:ascii="Arial" w:hAnsi="Arial" w:cs="Arial"/>
        </w:rPr>
      </w:pPr>
    </w:p>
    <w:p w14:paraId="593FD941" w14:textId="44312454" w:rsidR="00FD2795" w:rsidRPr="00837FA7" w:rsidRDefault="00475EFE" w:rsidP="00BD7F74">
      <w:pPr>
        <w:pStyle w:val="NormalWeb"/>
        <w:spacing w:before="0" w:after="0"/>
        <w:ind w:left="993" w:hanging="567"/>
        <w:jc w:val="both"/>
        <w:rPr>
          <w:rFonts w:ascii="Arial" w:hAnsi="Arial" w:cs="Arial"/>
        </w:rPr>
      </w:pPr>
      <w:r w:rsidRPr="00837FA7">
        <w:rPr>
          <w:rFonts w:ascii="Arial" w:hAnsi="Arial" w:cs="Arial"/>
        </w:rPr>
        <w:t>18.2</w:t>
      </w:r>
      <w:r w:rsidR="00F45407">
        <w:rPr>
          <w:rFonts w:ascii="Arial" w:hAnsi="Arial" w:cs="Arial"/>
        </w:rPr>
        <w:t xml:space="preserve"> </w:t>
      </w:r>
      <w:r w:rsidRPr="00837FA7">
        <w:rPr>
          <w:rFonts w:ascii="Arial" w:hAnsi="Arial" w:cs="Arial"/>
        </w:rPr>
        <w:t xml:space="preserve"> </w:t>
      </w:r>
      <w:r w:rsidR="00396B44">
        <w:rPr>
          <w:rFonts w:ascii="Arial" w:hAnsi="Arial" w:cs="Arial"/>
        </w:rPr>
        <w:t xml:space="preserve">Durante o período de isolamento </w:t>
      </w:r>
      <w:proofErr w:type="spellStart"/>
      <w:r w:rsidR="00396B44">
        <w:rPr>
          <w:rFonts w:ascii="Arial" w:hAnsi="Arial" w:cs="Arial"/>
        </w:rPr>
        <w:t>pr</w:t>
      </w:r>
      <w:r w:rsidR="00BD7F74">
        <w:rPr>
          <w:rFonts w:ascii="Arial" w:hAnsi="Arial" w:cs="Arial"/>
        </w:rPr>
        <w:t>é</w:t>
      </w:r>
      <w:proofErr w:type="spellEnd"/>
      <w:r w:rsidR="00BD7F74">
        <w:rPr>
          <w:rFonts w:ascii="Arial" w:hAnsi="Arial" w:cs="Arial"/>
        </w:rPr>
        <w:t>-</w:t>
      </w:r>
      <w:r w:rsidR="00396B44">
        <w:rPr>
          <w:rFonts w:ascii="Arial" w:hAnsi="Arial" w:cs="Arial"/>
        </w:rPr>
        <w:t>exporta</w:t>
      </w:r>
      <w:r w:rsidR="00BD7F74" w:rsidRPr="00837FA7">
        <w:rPr>
          <w:rFonts w:ascii="Arial" w:hAnsi="Arial" w:cs="Arial"/>
        </w:rPr>
        <w:t>ção</w:t>
      </w:r>
      <w:r w:rsidR="00396B44">
        <w:rPr>
          <w:rFonts w:ascii="Arial" w:hAnsi="Arial" w:cs="Arial"/>
        </w:rPr>
        <w:t xml:space="preserve">, os suínos </w:t>
      </w:r>
      <w:r w:rsidR="005F4764" w:rsidRPr="00FE1056">
        <w:rPr>
          <w:rFonts w:ascii="Arial" w:hAnsi="Arial" w:cs="Arial"/>
        </w:rPr>
        <w:t>devem</w:t>
      </w:r>
      <w:r w:rsidR="005F4764">
        <w:rPr>
          <w:rFonts w:ascii="Arial" w:hAnsi="Arial" w:cs="Arial"/>
        </w:rPr>
        <w:t xml:space="preserve"> </w:t>
      </w:r>
      <w:r w:rsidR="00396B44">
        <w:rPr>
          <w:rFonts w:ascii="Arial" w:hAnsi="Arial" w:cs="Arial"/>
        </w:rPr>
        <w:t>ter sido s</w:t>
      </w:r>
      <w:r w:rsidR="005F4764">
        <w:rPr>
          <w:rFonts w:ascii="Arial" w:hAnsi="Arial" w:cs="Arial"/>
        </w:rPr>
        <w:t>ub</w:t>
      </w:r>
      <w:r w:rsidR="00396B44">
        <w:rPr>
          <w:rFonts w:ascii="Arial" w:hAnsi="Arial" w:cs="Arial"/>
        </w:rPr>
        <w:t xml:space="preserve">metidos </w:t>
      </w:r>
      <w:r w:rsidR="00EF7AA9" w:rsidRPr="00FF377E">
        <w:rPr>
          <w:rFonts w:ascii="Arial" w:hAnsi="Arial" w:cs="Arial"/>
        </w:rPr>
        <w:t>a</w:t>
      </w:r>
      <w:r w:rsidRPr="00FF377E">
        <w:rPr>
          <w:rFonts w:ascii="Arial" w:hAnsi="Arial" w:cs="Arial"/>
        </w:rPr>
        <w:t xml:space="preserve"> uma antibioticoterapia de uso aprovado pela Autoridade Competente do país exportador.</w:t>
      </w:r>
    </w:p>
    <w:p w14:paraId="017E6A49" w14:textId="77777777" w:rsidR="00FD2795" w:rsidRPr="00837FA7" w:rsidRDefault="00FD2795" w:rsidP="00FF377E">
      <w:pPr>
        <w:pStyle w:val="NormalWeb"/>
        <w:spacing w:before="0" w:after="0"/>
        <w:jc w:val="both"/>
        <w:rPr>
          <w:rFonts w:ascii="Arial" w:hAnsi="Arial" w:cs="Arial"/>
        </w:rPr>
      </w:pPr>
    </w:p>
    <w:p w14:paraId="69C01390" w14:textId="47EC0AB0" w:rsidR="00FD2795" w:rsidRPr="00837FA7" w:rsidRDefault="00475EFE" w:rsidP="00FF377E">
      <w:pPr>
        <w:pStyle w:val="NormalWeb"/>
        <w:spacing w:before="0" w:after="0"/>
        <w:jc w:val="both"/>
        <w:rPr>
          <w:rFonts w:ascii="Arial" w:hAnsi="Arial" w:cs="Arial"/>
        </w:rPr>
      </w:pPr>
      <w:r w:rsidRPr="00837FA7">
        <w:rPr>
          <w:rFonts w:ascii="Arial" w:hAnsi="Arial" w:cs="Arial"/>
        </w:rPr>
        <w:t>Art. 19</w:t>
      </w:r>
      <w:r w:rsidR="00837FA7" w:rsidRPr="00837FA7">
        <w:rPr>
          <w:rFonts w:ascii="Arial" w:hAnsi="Arial" w:cs="Arial"/>
        </w:rPr>
        <w:t xml:space="preserve"> -</w:t>
      </w:r>
      <w:r w:rsidRPr="00837FA7">
        <w:rPr>
          <w:rFonts w:ascii="Arial" w:hAnsi="Arial" w:cs="Arial"/>
        </w:rPr>
        <w:t xml:space="preserve"> Os suínos </w:t>
      </w:r>
      <w:r w:rsidR="005F4764" w:rsidRPr="00FE1056">
        <w:rPr>
          <w:rFonts w:ascii="Arial" w:hAnsi="Arial" w:cs="Arial"/>
        </w:rPr>
        <w:t>devem</w:t>
      </w:r>
      <w:r w:rsidR="005F4764">
        <w:rPr>
          <w:rFonts w:ascii="Arial" w:hAnsi="Arial" w:cs="Arial"/>
        </w:rPr>
        <w:t xml:space="preserve"> </w:t>
      </w:r>
      <w:r w:rsidRPr="00837FA7">
        <w:rPr>
          <w:rFonts w:ascii="Arial" w:hAnsi="Arial" w:cs="Arial"/>
        </w:rPr>
        <w:t xml:space="preserve">ter recebido tratamento antiparasitário externo e interno, com produtos aprovados pela Autoridade Competente do país exportador durante o período de isolamento </w:t>
      </w:r>
      <w:proofErr w:type="spellStart"/>
      <w:r w:rsidRPr="00837FA7">
        <w:rPr>
          <w:rFonts w:ascii="Arial" w:hAnsi="Arial" w:cs="Arial"/>
        </w:rPr>
        <w:t>pré</w:t>
      </w:r>
      <w:proofErr w:type="spellEnd"/>
      <w:r w:rsidRPr="00837FA7">
        <w:rPr>
          <w:rFonts w:ascii="Arial" w:hAnsi="Arial" w:cs="Arial"/>
        </w:rPr>
        <w:t>-exportação.</w:t>
      </w:r>
    </w:p>
    <w:p w14:paraId="08BB5921" w14:textId="77777777" w:rsidR="00FD2795" w:rsidRPr="00837FA7" w:rsidRDefault="00FD2795" w:rsidP="000D34EF">
      <w:pPr>
        <w:pStyle w:val="NormalWeb"/>
        <w:spacing w:before="0" w:after="0"/>
        <w:jc w:val="both"/>
        <w:rPr>
          <w:rFonts w:ascii="Arial" w:hAnsi="Arial" w:cs="Arial"/>
        </w:rPr>
      </w:pPr>
    </w:p>
    <w:p w14:paraId="1656EF74" w14:textId="4562D854" w:rsidR="00FD2795" w:rsidRPr="00837FA7" w:rsidRDefault="00475EFE" w:rsidP="000D34EF">
      <w:pPr>
        <w:pStyle w:val="NormalWeb"/>
        <w:spacing w:before="0" w:after="0"/>
        <w:ind w:hanging="720"/>
        <w:jc w:val="both"/>
        <w:rPr>
          <w:rFonts w:ascii="Arial" w:hAnsi="Arial" w:cs="Arial"/>
        </w:rPr>
      </w:pPr>
      <w:r w:rsidRPr="00837FA7">
        <w:rPr>
          <w:rFonts w:ascii="Arial" w:hAnsi="Arial" w:cs="Arial"/>
        </w:rPr>
        <w:tab/>
        <w:t>Art. 20</w:t>
      </w:r>
      <w:r w:rsidR="00837FA7" w:rsidRPr="00837FA7">
        <w:rPr>
          <w:rFonts w:ascii="Arial" w:hAnsi="Arial" w:cs="Arial"/>
        </w:rPr>
        <w:t xml:space="preserve"> -</w:t>
      </w:r>
      <w:r w:rsidRPr="00837FA7">
        <w:rPr>
          <w:rFonts w:ascii="Arial" w:hAnsi="Arial" w:cs="Arial"/>
        </w:rPr>
        <w:t xml:space="preserve"> Os suínos não </w:t>
      </w:r>
      <w:r w:rsidR="005F4764" w:rsidRPr="00FE1056">
        <w:rPr>
          <w:rFonts w:ascii="Arial" w:hAnsi="Arial" w:cs="Arial"/>
        </w:rPr>
        <w:t>devem</w:t>
      </w:r>
      <w:r w:rsidR="005F4764">
        <w:rPr>
          <w:rFonts w:ascii="Arial" w:hAnsi="Arial" w:cs="Arial"/>
        </w:rPr>
        <w:t xml:space="preserve"> </w:t>
      </w:r>
      <w:r w:rsidRPr="00837FA7">
        <w:rPr>
          <w:rFonts w:ascii="Arial" w:hAnsi="Arial" w:cs="Arial"/>
        </w:rPr>
        <w:t xml:space="preserve">ter sido vacinados contra a Doença de </w:t>
      </w:r>
      <w:proofErr w:type="spellStart"/>
      <w:r w:rsidRPr="00837FA7">
        <w:rPr>
          <w:rFonts w:ascii="Arial" w:hAnsi="Arial" w:cs="Arial"/>
        </w:rPr>
        <w:t>Aujeszky</w:t>
      </w:r>
      <w:proofErr w:type="spellEnd"/>
      <w:r w:rsidRPr="00837FA7">
        <w:rPr>
          <w:rFonts w:ascii="Arial" w:hAnsi="Arial" w:cs="Arial"/>
        </w:rPr>
        <w:t>, Febre Aftosa, Síndrome Respiratória Reprodutiva de Suínos (PRRS) nem Peste Suína Clássica (PSC).</w:t>
      </w:r>
      <w:bookmarkStart w:id="1" w:name="_Hlk17907772"/>
      <w:bookmarkEnd w:id="1"/>
    </w:p>
    <w:p w14:paraId="202CEBEA" w14:textId="77777777" w:rsidR="00FD2795" w:rsidRPr="00837FA7" w:rsidRDefault="00FD2795" w:rsidP="006B286E">
      <w:pPr>
        <w:pStyle w:val="NormalWeb"/>
        <w:spacing w:before="0" w:after="0"/>
        <w:ind w:hanging="720"/>
        <w:jc w:val="both"/>
        <w:rPr>
          <w:rFonts w:ascii="Arial" w:hAnsi="Arial" w:cs="Arial"/>
        </w:rPr>
      </w:pPr>
    </w:p>
    <w:p w14:paraId="76634160" w14:textId="60B2D433" w:rsidR="00FD2795" w:rsidRPr="00837FA7" w:rsidRDefault="00475EFE" w:rsidP="006B286E">
      <w:pPr>
        <w:pStyle w:val="NormalWeb"/>
        <w:spacing w:before="0" w:after="0"/>
        <w:jc w:val="both"/>
        <w:rPr>
          <w:rFonts w:ascii="Arial" w:hAnsi="Arial" w:cs="Arial"/>
        </w:rPr>
      </w:pPr>
      <w:r w:rsidRPr="00837FA7">
        <w:rPr>
          <w:rFonts w:ascii="Arial" w:hAnsi="Arial" w:cs="Arial"/>
        </w:rPr>
        <w:t>Art. 21</w:t>
      </w:r>
      <w:r w:rsidR="00837FA7" w:rsidRPr="00837FA7">
        <w:rPr>
          <w:rFonts w:ascii="Arial" w:hAnsi="Arial" w:cs="Arial"/>
        </w:rPr>
        <w:t xml:space="preserve"> -</w:t>
      </w:r>
      <w:r w:rsidRPr="00837FA7">
        <w:rPr>
          <w:rFonts w:ascii="Arial" w:hAnsi="Arial" w:cs="Arial"/>
        </w:rPr>
        <w:t xml:space="preserve"> </w:t>
      </w:r>
      <w:r w:rsidRPr="00FF377E">
        <w:rPr>
          <w:rFonts w:ascii="Arial" w:hAnsi="Arial" w:cs="Arial"/>
        </w:rPr>
        <w:t xml:space="preserve">Os suínos </w:t>
      </w:r>
      <w:r w:rsidRPr="00837FA7">
        <w:rPr>
          <w:rFonts w:ascii="Arial" w:hAnsi="Arial" w:cs="Arial"/>
        </w:rPr>
        <w:t xml:space="preserve">a serem exportados </w:t>
      </w:r>
      <w:r w:rsidR="005F4764" w:rsidRPr="00FE1056">
        <w:rPr>
          <w:rFonts w:ascii="Arial" w:hAnsi="Arial" w:cs="Arial"/>
        </w:rPr>
        <w:t>devem</w:t>
      </w:r>
      <w:r w:rsidR="005F4764">
        <w:rPr>
          <w:rFonts w:ascii="Arial" w:hAnsi="Arial" w:cs="Arial"/>
        </w:rPr>
        <w:t xml:space="preserve"> </w:t>
      </w:r>
      <w:r w:rsidRPr="00837FA7">
        <w:rPr>
          <w:rFonts w:ascii="Arial" w:hAnsi="Arial" w:cs="Arial"/>
        </w:rPr>
        <w:t xml:space="preserve">ser enviados sem contato direto com suínos de diferentes condições sanitárias diretamente do </w:t>
      </w:r>
      <w:r w:rsidR="00FE1056" w:rsidRPr="00837FA7">
        <w:rPr>
          <w:rFonts w:ascii="Arial" w:hAnsi="Arial" w:cs="Arial"/>
        </w:rPr>
        <w:t>domicílio</w:t>
      </w:r>
      <w:r w:rsidRPr="00837FA7">
        <w:rPr>
          <w:rFonts w:ascii="Arial" w:hAnsi="Arial" w:cs="Arial"/>
        </w:rPr>
        <w:t xml:space="preserve"> de origem até ao ponto de saída do país exportador em um contentor apropriado de primeiro uso ou que tenha sido lavado e desinfectado com produtos aprovados pela Autoridade Competente do país exportador</w:t>
      </w:r>
      <w:r w:rsidR="00F25846" w:rsidRPr="00FE1056">
        <w:rPr>
          <w:rFonts w:ascii="Arial" w:hAnsi="Arial" w:cs="Arial"/>
        </w:rPr>
        <w:t>.</w:t>
      </w:r>
      <w:r w:rsidRPr="00837FA7">
        <w:rPr>
          <w:rFonts w:ascii="Arial" w:hAnsi="Arial" w:cs="Arial"/>
        </w:rPr>
        <w:t xml:space="preserve"> </w:t>
      </w:r>
      <w:r w:rsidR="00F25846">
        <w:rPr>
          <w:rFonts w:ascii="Arial" w:hAnsi="Arial" w:cs="Arial"/>
        </w:rPr>
        <w:t>O</w:t>
      </w:r>
      <w:r w:rsidRPr="00837FA7">
        <w:rPr>
          <w:rFonts w:ascii="Arial" w:hAnsi="Arial" w:cs="Arial"/>
        </w:rPr>
        <w:t xml:space="preserve">s suínos </w:t>
      </w:r>
      <w:r w:rsidR="00F25846" w:rsidRPr="00FE1056">
        <w:rPr>
          <w:rFonts w:ascii="Arial" w:hAnsi="Arial" w:cs="Arial"/>
        </w:rPr>
        <w:t>devem contar com</w:t>
      </w:r>
      <w:r w:rsidR="00F25846">
        <w:rPr>
          <w:rFonts w:ascii="Arial" w:hAnsi="Arial" w:cs="Arial"/>
        </w:rPr>
        <w:t xml:space="preserve"> </w:t>
      </w:r>
      <w:r w:rsidRPr="00837FA7">
        <w:rPr>
          <w:rFonts w:ascii="Arial" w:hAnsi="Arial" w:cs="Arial"/>
        </w:rPr>
        <w:t>espaço suficiente para garantir o seu bem-estar em todo o trajeto até o seu destino.</w:t>
      </w:r>
    </w:p>
    <w:p w14:paraId="58D00A1E" w14:textId="77777777" w:rsidR="00FD2795" w:rsidRPr="00837FA7" w:rsidRDefault="00FD2795" w:rsidP="00FF377E">
      <w:pPr>
        <w:pStyle w:val="NormalWeb"/>
        <w:spacing w:before="0" w:after="0"/>
        <w:jc w:val="both"/>
        <w:rPr>
          <w:rFonts w:ascii="Arial" w:hAnsi="Arial" w:cs="Arial"/>
        </w:rPr>
      </w:pPr>
    </w:p>
    <w:p w14:paraId="4020FFAF" w14:textId="31383054" w:rsidR="00FD2795" w:rsidRPr="00837FA7" w:rsidRDefault="00475EFE" w:rsidP="00FF377E">
      <w:pPr>
        <w:pStyle w:val="NormalWeb"/>
        <w:spacing w:before="0" w:after="0"/>
        <w:jc w:val="both"/>
        <w:rPr>
          <w:rFonts w:ascii="Arial" w:hAnsi="Arial" w:cs="Arial"/>
        </w:rPr>
      </w:pPr>
      <w:r w:rsidRPr="00837FA7">
        <w:rPr>
          <w:rFonts w:ascii="Arial" w:hAnsi="Arial" w:cs="Arial"/>
        </w:rPr>
        <w:t>Art. 22</w:t>
      </w:r>
      <w:r w:rsidR="00837FA7" w:rsidRPr="00837FA7">
        <w:rPr>
          <w:rFonts w:ascii="Arial" w:hAnsi="Arial" w:cs="Arial"/>
        </w:rPr>
        <w:t xml:space="preserve"> -</w:t>
      </w:r>
      <w:r w:rsidRPr="00837FA7">
        <w:rPr>
          <w:rFonts w:ascii="Arial" w:hAnsi="Arial" w:cs="Arial"/>
        </w:rPr>
        <w:t xml:space="preserve"> Os suínos não </w:t>
      </w:r>
      <w:r w:rsidR="00F25846" w:rsidRPr="00FE1056">
        <w:rPr>
          <w:rFonts w:ascii="Arial" w:hAnsi="Arial" w:cs="Arial"/>
        </w:rPr>
        <w:t>devem</w:t>
      </w:r>
      <w:r w:rsidR="00F25846">
        <w:rPr>
          <w:rFonts w:ascii="Arial" w:hAnsi="Arial" w:cs="Arial"/>
        </w:rPr>
        <w:t xml:space="preserve"> </w:t>
      </w:r>
      <w:r w:rsidR="00FE1056">
        <w:rPr>
          <w:rFonts w:ascii="Arial" w:hAnsi="Arial" w:cs="Arial"/>
        </w:rPr>
        <w:t xml:space="preserve">ter </w:t>
      </w:r>
      <w:r w:rsidRPr="00837FA7">
        <w:rPr>
          <w:rFonts w:ascii="Arial" w:hAnsi="Arial" w:cs="Arial"/>
        </w:rPr>
        <w:t>apresenta</w:t>
      </w:r>
      <w:r w:rsidR="00FE1056">
        <w:rPr>
          <w:rFonts w:ascii="Arial" w:hAnsi="Arial" w:cs="Arial"/>
        </w:rPr>
        <w:t>do</w:t>
      </w:r>
      <w:r w:rsidR="00514809">
        <w:rPr>
          <w:rFonts w:ascii="Arial" w:hAnsi="Arial" w:cs="Arial"/>
        </w:rPr>
        <w:t>,</w:t>
      </w:r>
      <w:r w:rsidRPr="00837FA7">
        <w:rPr>
          <w:rFonts w:ascii="Arial" w:hAnsi="Arial" w:cs="Arial"/>
        </w:rPr>
        <w:t xml:space="preserve"> no dia do embarque</w:t>
      </w:r>
      <w:r w:rsidR="00514809">
        <w:rPr>
          <w:rFonts w:ascii="Arial" w:hAnsi="Arial" w:cs="Arial"/>
        </w:rPr>
        <w:t>,</w:t>
      </w:r>
      <w:r w:rsidRPr="00837FA7">
        <w:rPr>
          <w:rFonts w:ascii="Arial" w:hAnsi="Arial" w:cs="Arial"/>
        </w:rPr>
        <w:t xml:space="preserve"> nenhum sinal clínico de doenças transmissíveis, feridas ou presença de parasit</w:t>
      </w:r>
      <w:r w:rsidR="00514809">
        <w:rPr>
          <w:rFonts w:ascii="Arial" w:hAnsi="Arial" w:cs="Arial"/>
        </w:rPr>
        <w:t>a</w:t>
      </w:r>
      <w:r w:rsidRPr="00837FA7">
        <w:rPr>
          <w:rFonts w:ascii="Arial" w:hAnsi="Arial" w:cs="Arial"/>
        </w:rPr>
        <w:t>s externos.</w:t>
      </w:r>
    </w:p>
    <w:p w14:paraId="4CFDADCC" w14:textId="41A1AABC" w:rsidR="00FD2795" w:rsidRDefault="00FD2795" w:rsidP="00FF377E">
      <w:pPr>
        <w:pStyle w:val="NormalWeb"/>
        <w:spacing w:before="0" w:after="0"/>
        <w:jc w:val="both"/>
        <w:rPr>
          <w:rFonts w:ascii="Arial" w:hAnsi="Arial" w:cs="Arial"/>
        </w:rPr>
      </w:pPr>
    </w:p>
    <w:p w14:paraId="721FCE34" w14:textId="77777777" w:rsidR="00AF42BE" w:rsidRPr="00837FA7" w:rsidRDefault="00AF42BE" w:rsidP="00FF377E">
      <w:pPr>
        <w:pStyle w:val="NormalWeb"/>
        <w:spacing w:before="0" w:after="0"/>
        <w:jc w:val="both"/>
        <w:rPr>
          <w:rFonts w:ascii="Arial" w:hAnsi="Arial" w:cs="Arial"/>
        </w:rPr>
      </w:pPr>
    </w:p>
    <w:p w14:paraId="3B01410E" w14:textId="77777777" w:rsidR="00FD2795" w:rsidRPr="00837FA7" w:rsidRDefault="00475EFE">
      <w:pPr>
        <w:pStyle w:val="Standard"/>
        <w:tabs>
          <w:tab w:val="left" w:pos="5940"/>
        </w:tabs>
        <w:jc w:val="center"/>
        <w:rPr>
          <w:rFonts w:ascii="Arial" w:hAnsi="Arial" w:cs="Arial"/>
          <w:b/>
          <w:color w:val="000000"/>
        </w:rPr>
      </w:pPr>
      <w:r w:rsidRPr="00837FA7">
        <w:rPr>
          <w:rFonts w:ascii="Arial" w:hAnsi="Arial" w:cs="Arial"/>
          <w:b/>
          <w:color w:val="000000"/>
        </w:rPr>
        <w:t>CAPÍTULO III</w:t>
      </w:r>
    </w:p>
    <w:p w14:paraId="3A2976AD" w14:textId="77777777" w:rsidR="00FD2795" w:rsidRPr="00837FA7" w:rsidRDefault="00475EFE">
      <w:pPr>
        <w:pStyle w:val="Standard"/>
        <w:tabs>
          <w:tab w:val="left" w:pos="5940"/>
        </w:tabs>
        <w:jc w:val="center"/>
        <w:rPr>
          <w:rFonts w:ascii="Arial" w:hAnsi="Arial" w:cs="Arial"/>
          <w:b/>
          <w:color w:val="000000"/>
        </w:rPr>
      </w:pPr>
      <w:r w:rsidRPr="00837FA7">
        <w:rPr>
          <w:rFonts w:ascii="Arial" w:hAnsi="Arial" w:cs="Arial"/>
          <w:b/>
          <w:color w:val="000000"/>
        </w:rPr>
        <w:t>DISPOSIÇÕES FINAIS</w:t>
      </w:r>
    </w:p>
    <w:p w14:paraId="63BA945A" w14:textId="77777777" w:rsidR="00FD2795" w:rsidRPr="00837FA7" w:rsidRDefault="00FD2795">
      <w:pPr>
        <w:pStyle w:val="Standard"/>
        <w:tabs>
          <w:tab w:val="left" w:pos="5940"/>
        </w:tabs>
        <w:jc w:val="both"/>
        <w:rPr>
          <w:rFonts w:ascii="Arial" w:hAnsi="Arial" w:cs="Arial"/>
          <w:color w:val="000000"/>
        </w:rPr>
      </w:pPr>
    </w:p>
    <w:p w14:paraId="564F9EE5" w14:textId="0D7972D8" w:rsidR="00FD2795" w:rsidRPr="00BF2369" w:rsidRDefault="00475EFE" w:rsidP="00BF2369">
      <w:pPr>
        <w:pStyle w:val="Standard"/>
        <w:tabs>
          <w:tab w:val="left" w:pos="5940"/>
        </w:tabs>
        <w:jc w:val="both"/>
        <w:rPr>
          <w:rFonts w:ascii="Arial" w:hAnsi="Arial" w:cs="Arial"/>
          <w:color w:val="000000"/>
        </w:rPr>
      </w:pPr>
      <w:r w:rsidRPr="00837FA7">
        <w:rPr>
          <w:rFonts w:ascii="Arial" w:hAnsi="Arial" w:cs="Arial"/>
          <w:color w:val="000000"/>
        </w:rPr>
        <w:t>Art. 23</w:t>
      </w:r>
      <w:r w:rsidR="00837FA7" w:rsidRPr="00837FA7">
        <w:rPr>
          <w:rFonts w:ascii="Arial" w:hAnsi="Arial" w:cs="Arial"/>
          <w:color w:val="000000"/>
        </w:rPr>
        <w:t xml:space="preserve"> </w:t>
      </w:r>
      <w:r w:rsidR="00741D45" w:rsidRPr="00514809">
        <w:rPr>
          <w:rFonts w:ascii="Arial" w:hAnsi="Arial" w:cs="Arial"/>
          <w:color w:val="000000"/>
        </w:rPr>
        <w:t>-</w:t>
      </w:r>
      <w:r w:rsidRPr="00514809">
        <w:rPr>
          <w:rFonts w:ascii="Arial" w:hAnsi="Arial" w:cs="Arial"/>
          <w:color w:val="000000"/>
        </w:rPr>
        <w:t xml:space="preserve"> </w:t>
      </w:r>
      <w:r w:rsidR="00741D45" w:rsidRPr="00514809">
        <w:rPr>
          <w:rFonts w:ascii="Arial" w:hAnsi="Arial" w:cs="Arial"/>
          <w:color w:val="000000"/>
        </w:rPr>
        <w:t>Em caso de</w:t>
      </w:r>
      <w:r w:rsidRPr="00514809">
        <w:rPr>
          <w:rFonts w:ascii="Arial" w:hAnsi="Arial" w:cs="Arial"/>
          <w:color w:val="000000"/>
        </w:rPr>
        <w:t xml:space="preserve"> não cumprimento </w:t>
      </w:r>
      <w:r w:rsidR="00741D45" w:rsidRPr="00514809">
        <w:rPr>
          <w:rFonts w:ascii="Arial" w:hAnsi="Arial" w:cs="Arial"/>
          <w:color w:val="000000"/>
        </w:rPr>
        <w:t xml:space="preserve">do estabelecido na </w:t>
      </w:r>
      <w:r w:rsidRPr="00514809">
        <w:rPr>
          <w:rFonts w:ascii="Arial" w:hAnsi="Arial" w:cs="Arial"/>
          <w:color w:val="000000"/>
        </w:rPr>
        <w:t>presente Resolução</w:t>
      </w:r>
      <w:r w:rsidR="00741D45" w:rsidRPr="00514809">
        <w:rPr>
          <w:rFonts w:ascii="Arial" w:hAnsi="Arial" w:cs="Arial"/>
          <w:color w:val="000000"/>
        </w:rPr>
        <w:t>,</w:t>
      </w:r>
      <w:r w:rsidRPr="00514809">
        <w:rPr>
          <w:rFonts w:ascii="Arial" w:hAnsi="Arial" w:cs="Arial"/>
          <w:color w:val="000000"/>
        </w:rPr>
        <w:t xml:space="preserve"> </w:t>
      </w:r>
      <w:r w:rsidR="00741D45" w:rsidRPr="00514809">
        <w:rPr>
          <w:rFonts w:ascii="Arial" w:hAnsi="Arial" w:cs="Arial"/>
          <w:color w:val="000000"/>
        </w:rPr>
        <w:t>a</w:t>
      </w:r>
      <w:r w:rsidRPr="00514809">
        <w:rPr>
          <w:rFonts w:ascii="Arial" w:hAnsi="Arial" w:cs="Arial"/>
          <w:color w:val="000000"/>
        </w:rPr>
        <w:t xml:space="preserve"> Autoridade Veterinária do Estado Parte importador </w:t>
      </w:r>
      <w:r w:rsidR="00741D45" w:rsidRPr="00514809">
        <w:rPr>
          <w:rFonts w:ascii="Arial" w:hAnsi="Arial" w:cs="Arial"/>
          <w:color w:val="000000"/>
        </w:rPr>
        <w:t>poderá</w:t>
      </w:r>
      <w:r w:rsidRPr="00514809">
        <w:rPr>
          <w:rFonts w:ascii="Arial" w:hAnsi="Arial" w:cs="Arial"/>
          <w:color w:val="000000"/>
        </w:rPr>
        <w:t xml:space="preserve"> </w:t>
      </w:r>
      <w:r w:rsidR="00BF2369" w:rsidRPr="00514809">
        <w:rPr>
          <w:rFonts w:ascii="Arial" w:hAnsi="Arial" w:cs="Arial"/>
          <w:color w:val="000000"/>
        </w:rPr>
        <w:t xml:space="preserve">adotar </w:t>
      </w:r>
      <w:r w:rsidRPr="00514809">
        <w:rPr>
          <w:rFonts w:ascii="Arial" w:hAnsi="Arial" w:cs="Arial"/>
          <w:color w:val="000000"/>
        </w:rPr>
        <w:t>as medidas correspondentes, de acordo com a normativa vigente em cada Estado Parte.</w:t>
      </w:r>
      <w:r w:rsidRPr="00837FA7">
        <w:rPr>
          <w:rFonts w:ascii="Arial" w:hAnsi="Arial" w:cs="Arial"/>
        </w:rPr>
        <w:br w:type="page"/>
      </w:r>
    </w:p>
    <w:p w14:paraId="478FA6D6" w14:textId="77777777" w:rsidR="00FD2795" w:rsidRPr="00837FA7" w:rsidRDefault="00475EFE">
      <w:pPr>
        <w:tabs>
          <w:tab w:val="left" w:pos="5940"/>
        </w:tabs>
        <w:jc w:val="center"/>
        <w:rPr>
          <w:rFonts w:ascii="Arial" w:hAnsi="Arial" w:cs="Arial"/>
          <w:b/>
          <w:szCs w:val="24"/>
        </w:rPr>
      </w:pPr>
      <w:r w:rsidRPr="00837FA7">
        <w:rPr>
          <w:rFonts w:ascii="Arial" w:hAnsi="Arial" w:cs="Arial"/>
          <w:b/>
          <w:szCs w:val="24"/>
        </w:rPr>
        <w:lastRenderedPageBreak/>
        <w:t>ANEXO II</w:t>
      </w:r>
    </w:p>
    <w:p w14:paraId="6D002BF1" w14:textId="77777777" w:rsidR="00FD2795" w:rsidRPr="00837FA7" w:rsidRDefault="00475EFE">
      <w:pPr>
        <w:tabs>
          <w:tab w:val="left" w:pos="5940"/>
        </w:tabs>
        <w:jc w:val="center"/>
        <w:rPr>
          <w:rFonts w:ascii="Arial" w:hAnsi="Arial" w:cs="Arial"/>
          <w:b/>
          <w:szCs w:val="24"/>
          <w:lang w:val="pt"/>
        </w:rPr>
      </w:pPr>
      <w:r w:rsidRPr="00837FA7">
        <w:rPr>
          <w:rFonts w:ascii="Arial" w:hAnsi="Arial" w:cs="Arial"/>
          <w:szCs w:val="24"/>
        </w:rPr>
        <w:br/>
      </w:r>
      <w:r w:rsidRPr="00837FA7">
        <w:rPr>
          <w:rFonts w:ascii="Arial" w:hAnsi="Arial" w:cs="Arial"/>
          <w:b/>
          <w:szCs w:val="24"/>
        </w:rPr>
        <w:t>MODELO DE CERTIFICADO VETERINÁRIO INTERNACIONAL PARA A EXPORTAÇÃO DE SUÍNOS DOMÉSTICO COM FINALIDADE DE ANIMAIS DE COMPANHIA PARA OS ESTADOS PARTES DO MERCOSUL</w:t>
      </w:r>
    </w:p>
    <w:p w14:paraId="3AA2B257" w14:textId="77777777" w:rsidR="00FD2795" w:rsidRPr="00837FA7" w:rsidRDefault="00FD2795">
      <w:pPr>
        <w:pStyle w:val="BodyText21"/>
        <w:ind w:left="800" w:right="906"/>
        <w:jc w:val="center"/>
        <w:rPr>
          <w:rFonts w:cs="Arial"/>
          <w:b/>
          <w:sz w:val="24"/>
        </w:rPr>
      </w:pPr>
    </w:p>
    <w:p w14:paraId="0EA07BC4" w14:textId="398E30EE" w:rsidR="00FD2795" w:rsidRPr="00837FA7" w:rsidRDefault="00475EFE" w:rsidP="00837FA7">
      <w:pPr>
        <w:pStyle w:val="BodyText21"/>
        <w:ind w:right="140"/>
        <w:rPr>
          <w:rFonts w:cs="Arial"/>
          <w:sz w:val="24"/>
        </w:rPr>
      </w:pPr>
      <w:r w:rsidRPr="00837FA7">
        <w:rPr>
          <w:rFonts w:cs="Arial"/>
          <w:b/>
          <w:bCs/>
          <w:sz w:val="24"/>
        </w:rPr>
        <w:t>Nº do certificado:</w:t>
      </w:r>
      <w:r w:rsidRPr="00837FA7">
        <w:rPr>
          <w:rFonts w:cs="Arial"/>
          <w:bCs/>
          <w:sz w:val="24"/>
        </w:rPr>
        <w:t>......................................... (</w:t>
      </w:r>
      <w:r w:rsidRPr="00837FA7">
        <w:rPr>
          <w:rFonts w:cs="Arial"/>
          <w:sz w:val="24"/>
        </w:rPr>
        <w:t>Repetir o número em todas as páginas)</w:t>
      </w:r>
    </w:p>
    <w:p w14:paraId="3DB8BE9B" w14:textId="77777777" w:rsidR="00FD2795" w:rsidRPr="00837FA7" w:rsidRDefault="00FD2795">
      <w:pPr>
        <w:pStyle w:val="BodyText21"/>
        <w:ind w:left="800" w:right="906"/>
        <w:jc w:val="right"/>
        <w:rPr>
          <w:rFonts w:cs="Arial"/>
          <w:b/>
          <w:sz w:val="24"/>
        </w:rPr>
      </w:pPr>
    </w:p>
    <w:tbl>
      <w:tblPr>
        <w:tblW w:w="9214" w:type="dxa"/>
        <w:tblInd w:w="70" w:type="dxa"/>
        <w:tblCellMar>
          <w:left w:w="70" w:type="dxa"/>
          <w:right w:w="70" w:type="dxa"/>
        </w:tblCellMar>
        <w:tblLook w:val="00A0" w:firstRow="1" w:lastRow="0" w:firstColumn="1" w:lastColumn="0" w:noHBand="0" w:noVBand="0"/>
      </w:tblPr>
      <w:tblGrid>
        <w:gridCol w:w="5103"/>
        <w:gridCol w:w="4111"/>
      </w:tblGrid>
      <w:tr w:rsidR="00FD2795" w:rsidRPr="00837FA7" w14:paraId="254A1BB0" w14:textId="77777777">
        <w:tc>
          <w:tcPr>
            <w:tcW w:w="5102" w:type="dxa"/>
            <w:tcBorders>
              <w:top w:val="single" w:sz="4" w:space="0" w:color="000000"/>
              <w:left w:val="single" w:sz="4" w:space="0" w:color="000000"/>
              <w:bottom w:val="single" w:sz="4" w:space="0" w:color="000000"/>
              <w:right w:val="single" w:sz="4" w:space="0" w:color="000000"/>
            </w:tcBorders>
          </w:tcPr>
          <w:p w14:paraId="7375272F" w14:textId="77777777" w:rsidR="00FD2795" w:rsidRPr="00837FA7" w:rsidRDefault="00475EFE">
            <w:pPr>
              <w:pStyle w:val="BodyText21"/>
              <w:ind w:right="907"/>
              <w:rPr>
                <w:rFonts w:cs="Arial"/>
                <w:sz w:val="24"/>
              </w:rPr>
            </w:pPr>
            <w:r w:rsidRPr="00837FA7">
              <w:rPr>
                <w:rFonts w:cs="Arial"/>
                <w:sz w:val="24"/>
              </w:rPr>
              <w:t>País Exportador:</w:t>
            </w:r>
          </w:p>
        </w:tc>
        <w:tc>
          <w:tcPr>
            <w:tcW w:w="4111" w:type="dxa"/>
            <w:tcBorders>
              <w:top w:val="single" w:sz="4" w:space="0" w:color="000000"/>
              <w:left w:val="single" w:sz="4" w:space="0" w:color="000000"/>
              <w:bottom w:val="single" w:sz="4" w:space="0" w:color="000000"/>
              <w:right w:val="single" w:sz="4" w:space="0" w:color="000000"/>
            </w:tcBorders>
          </w:tcPr>
          <w:p w14:paraId="706D1EF9" w14:textId="77777777" w:rsidR="00FD2795" w:rsidRPr="00837FA7" w:rsidRDefault="00FD2795">
            <w:pPr>
              <w:pStyle w:val="BodyText21"/>
              <w:ind w:right="907"/>
              <w:jc w:val="center"/>
              <w:rPr>
                <w:rFonts w:cs="Arial"/>
                <w:b/>
                <w:sz w:val="24"/>
                <w:lang w:val="es-AR"/>
              </w:rPr>
            </w:pPr>
          </w:p>
        </w:tc>
      </w:tr>
      <w:tr w:rsidR="00FD2795" w:rsidRPr="00837FA7" w14:paraId="4F94F5CC" w14:textId="77777777">
        <w:tc>
          <w:tcPr>
            <w:tcW w:w="5102" w:type="dxa"/>
            <w:tcBorders>
              <w:top w:val="single" w:sz="4" w:space="0" w:color="000000"/>
              <w:left w:val="single" w:sz="4" w:space="0" w:color="000000"/>
              <w:bottom w:val="single" w:sz="4" w:space="0" w:color="000000"/>
              <w:right w:val="single" w:sz="4" w:space="0" w:color="000000"/>
            </w:tcBorders>
          </w:tcPr>
          <w:p w14:paraId="2714F1B3" w14:textId="77777777" w:rsidR="00FD2795" w:rsidRPr="00837FA7" w:rsidRDefault="00475EFE">
            <w:pPr>
              <w:pStyle w:val="BodyText21"/>
              <w:ind w:right="907"/>
              <w:rPr>
                <w:rFonts w:cs="Arial"/>
                <w:sz w:val="24"/>
              </w:rPr>
            </w:pPr>
            <w:r w:rsidRPr="00837FA7">
              <w:rPr>
                <w:rFonts w:cs="Arial"/>
                <w:sz w:val="24"/>
              </w:rPr>
              <w:t>Nome da Autoridade Veterinária:</w:t>
            </w:r>
          </w:p>
        </w:tc>
        <w:tc>
          <w:tcPr>
            <w:tcW w:w="4111" w:type="dxa"/>
            <w:tcBorders>
              <w:top w:val="single" w:sz="4" w:space="0" w:color="000000"/>
              <w:left w:val="single" w:sz="4" w:space="0" w:color="000000"/>
              <w:bottom w:val="single" w:sz="4" w:space="0" w:color="000000"/>
              <w:right w:val="single" w:sz="4" w:space="0" w:color="000000"/>
            </w:tcBorders>
          </w:tcPr>
          <w:p w14:paraId="698933CC" w14:textId="77777777" w:rsidR="00FD2795" w:rsidRPr="00837FA7" w:rsidRDefault="00FD2795">
            <w:pPr>
              <w:pStyle w:val="BodyText21"/>
              <w:ind w:right="907"/>
              <w:jc w:val="center"/>
              <w:rPr>
                <w:rFonts w:cs="Arial"/>
                <w:b/>
                <w:sz w:val="24"/>
                <w:lang w:val="es-AR"/>
              </w:rPr>
            </w:pPr>
          </w:p>
        </w:tc>
      </w:tr>
      <w:tr w:rsidR="00FD2795" w:rsidRPr="00837FA7" w14:paraId="6180BA0D" w14:textId="77777777">
        <w:tc>
          <w:tcPr>
            <w:tcW w:w="5102" w:type="dxa"/>
            <w:tcBorders>
              <w:top w:val="single" w:sz="4" w:space="0" w:color="000000"/>
              <w:left w:val="single" w:sz="4" w:space="0" w:color="000000"/>
              <w:bottom w:val="single" w:sz="4" w:space="0" w:color="000000"/>
              <w:right w:val="single" w:sz="4" w:space="0" w:color="000000"/>
            </w:tcBorders>
          </w:tcPr>
          <w:p w14:paraId="20A66109" w14:textId="77777777" w:rsidR="00FD2795" w:rsidRPr="00837FA7" w:rsidRDefault="00475EFE">
            <w:pPr>
              <w:pStyle w:val="BodyText21"/>
              <w:ind w:right="907"/>
              <w:rPr>
                <w:rFonts w:cs="Arial"/>
                <w:sz w:val="24"/>
                <w:lang w:val="es-AR"/>
              </w:rPr>
            </w:pPr>
            <w:r w:rsidRPr="00837FA7">
              <w:rPr>
                <w:rFonts w:cs="Arial"/>
                <w:sz w:val="24"/>
              </w:rPr>
              <w:t>Estado Parte Importador:</w:t>
            </w:r>
          </w:p>
        </w:tc>
        <w:tc>
          <w:tcPr>
            <w:tcW w:w="4111" w:type="dxa"/>
            <w:tcBorders>
              <w:top w:val="single" w:sz="4" w:space="0" w:color="000000"/>
              <w:left w:val="single" w:sz="4" w:space="0" w:color="000000"/>
              <w:bottom w:val="single" w:sz="4" w:space="0" w:color="000000"/>
              <w:right w:val="single" w:sz="4" w:space="0" w:color="000000"/>
            </w:tcBorders>
          </w:tcPr>
          <w:p w14:paraId="29E56C83" w14:textId="77777777" w:rsidR="00FD2795" w:rsidRPr="00837FA7" w:rsidRDefault="00FD2795">
            <w:pPr>
              <w:pStyle w:val="BodyText21"/>
              <w:ind w:right="907"/>
              <w:jc w:val="center"/>
              <w:rPr>
                <w:rFonts w:cs="Arial"/>
                <w:b/>
                <w:sz w:val="24"/>
                <w:lang w:val="es-AR"/>
              </w:rPr>
            </w:pPr>
          </w:p>
        </w:tc>
      </w:tr>
      <w:tr w:rsidR="00FD2795" w:rsidRPr="00837FA7" w14:paraId="1817B7D9" w14:textId="77777777">
        <w:tc>
          <w:tcPr>
            <w:tcW w:w="5102" w:type="dxa"/>
            <w:tcBorders>
              <w:top w:val="single" w:sz="4" w:space="0" w:color="000000"/>
              <w:left w:val="single" w:sz="4" w:space="0" w:color="000000"/>
              <w:bottom w:val="single" w:sz="4" w:space="0" w:color="000000"/>
              <w:right w:val="single" w:sz="4" w:space="0" w:color="000000"/>
            </w:tcBorders>
          </w:tcPr>
          <w:p w14:paraId="226E641C" w14:textId="1EF7DE6C" w:rsidR="00FD2795" w:rsidRPr="00837FA7" w:rsidRDefault="00475EFE">
            <w:pPr>
              <w:pStyle w:val="BodyText21"/>
              <w:ind w:right="907"/>
              <w:rPr>
                <w:rFonts w:cs="Arial"/>
                <w:sz w:val="24"/>
              </w:rPr>
            </w:pPr>
            <w:r w:rsidRPr="00837FA7">
              <w:rPr>
                <w:rFonts w:cs="Arial"/>
                <w:sz w:val="24"/>
              </w:rPr>
              <w:t>Número da Autorização de Importação</w:t>
            </w:r>
            <w:r w:rsidR="00514809">
              <w:rPr>
                <w:rFonts w:cs="Arial"/>
                <w:sz w:val="24"/>
              </w:rPr>
              <w:t>:</w:t>
            </w:r>
            <w:r w:rsidRPr="00837FA7">
              <w:rPr>
                <w:rFonts w:cs="Arial"/>
                <w:sz w:val="24"/>
              </w:rPr>
              <w:t>*</w:t>
            </w:r>
          </w:p>
        </w:tc>
        <w:tc>
          <w:tcPr>
            <w:tcW w:w="4111" w:type="dxa"/>
            <w:tcBorders>
              <w:top w:val="single" w:sz="4" w:space="0" w:color="000000"/>
              <w:left w:val="single" w:sz="4" w:space="0" w:color="000000"/>
              <w:bottom w:val="single" w:sz="4" w:space="0" w:color="000000"/>
              <w:right w:val="single" w:sz="4" w:space="0" w:color="000000"/>
            </w:tcBorders>
          </w:tcPr>
          <w:p w14:paraId="0003426B" w14:textId="77777777" w:rsidR="00FD2795" w:rsidRPr="00837FA7" w:rsidRDefault="00FD2795">
            <w:pPr>
              <w:pStyle w:val="BodyText21"/>
              <w:ind w:right="907"/>
              <w:jc w:val="center"/>
              <w:rPr>
                <w:rFonts w:cs="Arial"/>
                <w:b/>
                <w:sz w:val="24"/>
              </w:rPr>
            </w:pPr>
          </w:p>
        </w:tc>
      </w:tr>
    </w:tbl>
    <w:p w14:paraId="60F4C36B" w14:textId="15EB43E3" w:rsidR="00FD2795" w:rsidRPr="00837FA7" w:rsidRDefault="00475EFE">
      <w:pPr>
        <w:pStyle w:val="NormalWeb"/>
        <w:spacing w:before="0" w:after="0"/>
        <w:ind w:right="720"/>
        <w:rPr>
          <w:rFonts w:ascii="Arial" w:hAnsi="Arial" w:cs="Arial"/>
        </w:rPr>
      </w:pPr>
      <w:r w:rsidRPr="00837FA7">
        <w:rPr>
          <w:rFonts w:ascii="Arial" w:hAnsi="Arial" w:cs="Arial"/>
        </w:rPr>
        <w:t>*</w:t>
      </w:r>
      <w:r w:rsidR="00514809">
        <w:rPr>
          <w:rFonts w:ascii="Arial" w:hAnsi="Arial" w:cs="Arial"/>
        </w:rPr>
        <w:t>Se</w:t>
      </w:r>
      <w:r w:rsidRPr="00837FA7">
        <w:rPr>
          <w:rFonts w:ascii="Arial" w:hAnsi="Arial" w:cs="Arial"/>
        </w:rPr>
        <w:t xml:space="preserve"> correspond</w:t>
      </w:r>
      <w:r w:rsidR="00514809">
        <w:rPr>
          <w:rFonts w:ascii="Arial" w:hAnsi="Arial" w:cs="Arial"/>
        </w:rPr>
        <w:t>er</w:t>
      </w:r>
    </w:p>
    <w:p w14:paraId="28F9C164" w14:textId="77777777" w:rsidR="00FD2795" w:rsidRPr="00837FA7" w:rsidRDefault="00FD2795">
      <w:pPr>
        <w:pStyle w:val="NormalWeb"/>
        <w:spacing w:before="0" w:after="0"/>
        <w:ind w:right="720"/>
        <w:rPr>
          <w:rFonts w:ascii="Arial" w:hAnsi="Arial" w:cs="Arial"/>
          <w:b/>
          <w:lang w:val="es-AR"/>
        </w:rPr>
      </w:pPr>
    </w:p>
    <w:p w14:paraId="107CEF80" w14:textId="77777777" w:rsidR="00FD2795" w:rsidRPr="00837FA7" w:rsidRDefault="00475EFE">
      <w:pPr>
        <w:pStyle w:val="NormalWeb"/>
        <w:numPr>
          <w:ilvl w:val="0"/>
          <w:numId w:val="2"/>
        </w:numPr>
        <w:spacing w:before="0" w:after="0"/>
        <w:ind w:left="284" w:right="720" w:hanging="284"/>
        <w:rPr>
          <w:rFonts w:ascii="Arial" w:hAnsi="Arial" w:cs="Arial"/>
          <w:b/>
          <w:lang w:val="es-AR"/>
        </w:rPr>
      </w:pPr>
      <w:r w:rsidRPr="00837FA7">
        <w:rPr>
          <w:rFonts w:ascii="Arial" w:hAnsi="Arial" w:cs="Arial"/>
          <w:b/>
        </w:rPr>
        <w:t>Identificação (máximo cinco exemplares)</w:t>
      </w:r>
    </w:p>
    <w:p w14:paraId="23FCB0A2" w14:textId="77777777" w:rsidR="00FD2795" w:rsidRPr="00837FA7" w:rsidRDefault="00475EFE">
      <w:pPr>
        <w:ind w:left="720" w:right="720"/>
        <w:rPr>
          <w:rFonts w:ascii="Arial" w:hAnsi="Arial" w:cs="Arial"/>
          <w:szCs w:val="24"/>
          <w:lang w:val="es-AR"/>
        </w:rPr>
      </w:pPr>
      <w:r w:rsidRPr="00837FA7">
        <w:rPr>
          <w:rFonts w:ascii="Arial" w:hAnsi="Arial" w:cs="Arial"/>
          <w:szCs w:val="24"/>
        </w:rPr>
        <w:t> </w:t>
      </w:r>
    </w:p>
    <w:tbl>
      <w:tblPr>
        <w:tblW w:w="9180" w:type="dxa"/>
        <w:tblInd w:w="70" w:type="dxa"/>
        <w:tblCellMar>
          <w:left w:w="70" w:type="dxa"/>
          <w:right w:w="70" w:type="dxa"/>
        </w:tblCellMar>
        <w:tblLook w:val="0000" w:firstRow="0" w:lastRow="0" w:firstColumn="0" w:lastColumn="0" w:noHBand="0" w:noVBand="0"/>
      </w:tblPr>
      <w:tblGrid>
        <w:gridCol w:w="1793"/>
        <w:gridCol w:w="1472"/>
        <w:gridCol w:w="1688"/>
        <w:gridCol w:w="1520"/>
        <w:gridCol w:w="845"/>
        <w:gridCol w:w="1862"/>
      </w:tblGrid>
      <w:tr w:rsidR="00FD2795" w:rsidRPr="00837FA7" w14:paraId="56B9E76B" w14:textId="77777777">
        <w:tc>
          <w:tcPr>
            <w:tcW w:w="1954" w:type="dxa"/>
            <w:tcBorders>
              <w:top w:val="single" w:sz="4" w:space="0" w:color="000000"/>
              <w:left w:val="single" w:sz="4" w:space="0" w:color="000000"/>
              <w:bottom w:val="single" w:sz="4" w:space="0" w:color="000000"/>
              <w:right w:val="single" w:sz="4" w:space="0" w:color="000000"/>
            </w:tcBorders>
          </w:tcPr>
          <w:p w14:paraId="3010F3FF" w14:textId="77777777" w:rsidR="00FD2795" w:rsidRPr="00837FA7" w:rsidRDefault="00475EFE">
            <w:pPr>
              <w:tabs>
                <w:tab w:val="center" w:pos="4252"/>
                <w:tab w:val="left" w:pos="5940"/>
                <w:tab w:val="right" w:pos="8504"/>
              </w:tabs>
              <w:jc w:val="center"/>
              <w:textAlignment w:val="auto"/>
              <w:rPr>
                <w:rFonts w:ascii="Arial" w:hAnsi="Arial" w:cs="Arial"/>
                <w:kern w:val="0"/>
                <w:szCs w:val="24"/>
                <w:lang w:val="es-AR" w:eastAsia="es-ES"/>
              </w:rPr>
            </w:pPr>
            <w:r w:rsidRPr="00837FA7">
              <w:rPr>
                <w:rFonts w:ascii="Arial" w:hAnsi="Arial" w:cs="Arial"/>
                <w:kern w:val="0"/>
                <w:szCs w:val="24"/>
                <w:lang w:eastAsia="es-ES"/>
              </w:rPr>
              <w:t>Identificação</w:t>
            </w:r>
          </w:p>
          <w:p w14:paraId="156D3982" w14:textId="77777777" w:rsidR="00FD2795" w:rsidRPr="00837FA7" w:rsidRDefault="00475EFE">
            <w:pPr>
              <w:tabs>
                <w:tab w:val="center" w:pos="4252"/>
                <w:tab w:val="left" w:pos="5940"/>
                <w:tab w:val="right" w:pos="8504"/>
              </w:tabs>
              <w:jc w:val="center"/>
              <w:textAlignment w:val="auto"/>
              <w:rPr>
                <w:rFonts w:ascii="Arial" w:hAnsi="Arial" w:cs="Arial"/>
                <w:kern w:val="0"/>
                <w:szCs w:val="24"/>
                <w:lang w:eastAsia="es-ES"/>
              </w:rPr>
            </w:pPr>
            <w:r w:rsidRPr="00837FA7">
              <w:rPr>
                <w:rFonts w:ascii="Arial" w:hAnsi="Arial" w:cs="Arial"/>
                <w:kern w:val="0"/>
                <w:szCs w:val="24"/>
                <w:lang w:eastAsia="es-ES"/>
              </w:rPr>
              <w:t>(nº do microchip/ da tatuagem)</w:t>
            </w:r>
          </w:p>
        </w:tc>
        <w:tc>
          <w:tcPr>
            <w:tcW w:w="1645" w:type="dxa"/>
            <w:tcBorders>
              <w:top w:val="single" w:sz="4" w:space="0" w:color="000000"/>
              <w:left w:val="single" w:sz="4" w:space="0" w:color="000000"/>
              <w:bottom w:val="single" w:sz="4" w:space="0" w:color="000000"/>
              <w:right w:val="single" w:sz="4" w:space="0" w:color="000000"/>
            </w:tcBorders>
          </w:tcPr>
          <w:p w14:paraId="1A43E8BA" w14:textId="77777777" w:rsidR="00FD2795" w:rsidRPr="00837FA7" w:rsidRDefault="00475EFE">
            <w:pPr>
              <w:tabs>
                <w:tab w:val="center" w:pos="4252"/>
                <w:tab w:val="left" w:pos="5940"/>
                <w:tab w:val="right" w:pos="8504"/>
              </w:tabs>
              <w:jc w:val="center"/>
              <w:textAlignment w:val="auto"/>
              <w:rPr>
                <w:rFonts w:ascii="Arial" w:hAnsi="Arial" w:cs="Arial"/>
                <w:kern w:val="0"/>
                <w:szCs w:val="24"/>
                <w:lang w:val="es-AR" w:eastAsia="es-ES"/>
              </w:rPr>
            </w:pPr>
            <w:r w:rsidRPr="00837FA7">
              <w:rPr>
                <w:rFonts w:ascii="Arial" w:hAnsi="Arial" w:cs="Arial"/>
                <w:kern w:val="0"/>
                <w:szCs w:val="24"/>
                <w:lang w:eastAsia="es-ES"/>
              </w:rPr>
              <w:t>Sexo</w:t>
            </w:r>
          </w:p>
          <w:p w14:paraId="3A43D966" w14:textId="77777777" w:rsidR="00FD2795" w:rsidRPr="00837FA7" w:rsidRDefault="00475EFE">
            <w:pPr>
              <w:tabs>
                <w:tab w:val="center" w:pos="4252"/>
                <w:tab w:val="left" w:pos="5940"/>
                <w:tab w:val="right" w:pos="8504"/>
              </w:tabs>
              <w:jc w:val="center"/>
              <w:textAlignment w:val="auto"/>
              <w:rPr>
                <w:rFonts w:ascii="Arial" w:hAnsi="Arial" w:cs="Arial"/>
                <w:kern w:val="0"/>
                <w:szCs w:val="24"/>
                <w:lang w:val="es-AR" w:eastAsia="es-ES"/>
              </w:rPr>
            </w:pPr>
            <w:r w:rsidRPr="00837FA7">
              <w:rPr>
                <w:rFonts w:ascii="Arial" w:hAnsi="Arial" w:cs="Arial"/>
                <w:kern w:val="0"/>
                <w:szCs w:val="24"/>
                <w:lang w:eastAsia="es-ES"/>
              </w:rPr>
              <w:t>(macho, fêmea, castrado)</w:t>
            </w:r>
          </w:p>
        </w:tc>
        <w:tc>
          <w:tcPr>
            <w:tcW w:w="1440" w:type="dxa"/>
            <w:tcBorders>
              <w:top w:val="single" w:sz="4" w:space="0" w:color="000000"/>
              <w:left w:val="single" w:sz="4" w:space="0" w:color="000000"/>
              <w:bottom w:val="single" w:sz="4" w:space="0" w:color="000000"/>
              <w:right w:val="single" w:sz="4" w:space="0" w:color="000000"/>
            </w:tcBorders>
          </w:tcPr>
          <w:p w14:paraId="57F7EFE0" w14:textId="77777777" w:rsidR="00FD2795" w:rsidRPr="00837FA7" w:rsidRDefault="00475EFE">
            <w:pPr>
              <w:tabs>
                <w:tab w:val="center" w:pos="4252"/>
                <w:tab w:val="left" w:pos="5940"/>
                <w:tab w:val="right" w:pos="8504"/>
              </w:tabs>
              <w:jc w:val="center"/>
              <w:textAlignment w:val="auto"/>
              <w:rPr>
                <w:rFonts w:ascii="Arial" w:hAnsi="Arial" w:cs="Arial"/>
                <w:kern w:val="0"/>
                <w:szCs w:val="24"/>
                <w:lang w:val="es-AR" w:eastAsia="es-ES"/>
              </w:rPr>
            </w:pPr>
            <w:r w:rsidRPr="00837FA7">
              <w:rPr>
                <w:rFonts w:ascii="Arial" w:hAnsi="Arial" w:cs="Arial"/>
                <w:kern w:val="0"/>
                <w:szCs w:val="24"/>
                <w:lang w:eastAsia="es-ES"/>
              </w:rPr>
              <w:t>Cor /</w:t>
            </w:r>
          </w:p>
          <w:p w14:paraId="5DBA4BB3" w14:textId="77777777" w:rsidR="00FD2795" w:rsidRPr="00837FA7" w:rsidRDefault="00475EFE">
            <w:pPr>
              <w:tabs>
                <w:tab w:val="center" w:pos="4252"/>
                <w:tab w:val="left" w:pos="5940"/>
                <w:tab w:val="right" w:pos="8504"/>
              </w:tabs>
              <w:jc w:val="center"/>
              <w:textAlignment w:val="auto"/>
              <w:rPr>
                <w:rFonts w:ascii="Arial" w:hAnsi="Arial" w:cs="Arial"/>
                <w:kern w:val="0"/>
                <w:szCs w:val="24"/>
                <w:lang w:val="es-AR" w:eastAsia="es-ES"/>
              </w:rPr>
            </w:pPr>
            <w:r w:rsidRPr="00837FA7">
              <w:rPr>
                <w:rFonts w:ascii="Arial" w:hAnsi="Arial" w:cs="Arial"/>
                <w:kern w:val="0"/>
                <w:szCs w:val="24"/>
                <w:lang w:eastAsia="es-ES"/>
              </w:rPr>
              <w:t>Outras características</w:t>
            </w:r>
          </w:p>
        </w:tc>
        <w:tc>
          <w:tcPr>
            <w:tcW w:w="1621" w:type="dxa"/>
            <w:tcBorders>
              <w:top w:val="single" w:sz="4" w:space="0" w:color="000000"/>
              <w:left w:val="single" w:sz="4" w:space="0" w:color="000000"/>
              <w:bottom w:val="single" w:sz="4" w:space="0" w:color="000000"/>
              <w:right w:val="single" w:sz="4" w:space="0" w:color="000000"/>
            </w:tcBorders>
          </w:tcPr>
          <w:p w14:paraId="4EF6FE60" w14:textId="77777777" w:rsidR="00FD2795" w:rsidRPr="00837FA7" w:rsidRDefault="00475EFE">
            <w:pPr>
              <w:tabs>
                <w:tab w:val="center" w:pos="4252"/>
                <w:tab w:val="left" w:pos="5940"/>
                <w:tab w:val="right" w:pos="8504"/>
              </w:tabs>
              <w:jc w:val="center"/>
              <w:textAlignment w:val="auto"/>
              <w:rPr>
                <w:rFonts w:ascii="Arial" w:hAnsi="Arial" w:cs="Arial"/>
                <w:kern w:val="0"/>
                <w:szCs w:val="24"/>
                <w:lang w:eastAsia="es-ES"/>
              </w:rPr>
            </w:pPr>
            <w:r w:rsidRPr="00837FA7">
              <w:rPr>
                <w:rFonts w:ascii="Arial" w:hAnsi="Arial" w:cs="Arial"/>
                <w:kern w:val="0"/>
                <w:szCs w:val="24"/>
                <w:lang w:eastAsia="es-ES"/>
              </w:rPr>
              <w:t>Região anatômica da localização do microchip*</w:t>
            </w:r>
          </w:p>
        </w:tc>
        <w:tc>
          <w:tcPr>
            <w:tcW w:w="899" w:type="dxa"/>
            <w:tcBorders>
              <w:top w:val="single" w:sz="4" w:space="0" w:color="000000"/>
              <w:left w:val="single" w:sz="4" w:space="0" w:color="000000"/>
              <w:bottom w:val="single" w:sz="4" w:space="0" w:color="000000"/>
              <w:right w:val="single" w:sz="4" w:space="0" w:color="000000"/>
            </w:tcBorders>
          </w:tcPr>
          <w:p w14:paraId="74897560" w14:textId="77777777" w:rsidR="00FD2795" w:rsidRPr="00837FA7" w:rsidRDefault="00475EFE">
            <w:pPr>
              <w:tabs>
                <w:tab w:val="center" w:pos="4252"/>
                <w:tab w:val="left" w:pos="5940"/>
                <w:tab w:val="right" w:pos="8504"/>
              </w:tabs>
              <w:jc w:val="center"/>
              <w:textAlignment w:val="auto"/>
              <w:rPr>
                <w:rFonts w:ascii="Arial" w:hAnsi="Arial" w:cs="Arial"/>
                <w:kern w:val="0"/>
                <w:szCs w:val="24"/>
                <w:lang w:val="es-AR" w:eastAsia="es-ES"/>
              </w:rPr>
            </w:pPr>
            <w:r w:rsidRPr="00837FA7">
              <w:rPr>
                <w:rFonts w:ascii="Arial" w:hAnsi="Arial" w:cs="Arial"/>
                <w:kern w:val="0"/>
                <w:szCs w:val="24"/>
                <w:lang w:eastAsia="es-ES"/>
              </w:rPr>
              <w:t>Idade</w:t>
            </w:r>
          </w:p>
          <w:p w14:paraId="5868CF2C"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c>
          <w:tcPr>
            <w:tcW w:w="1620" w:type="dxa"/>
            <w:tcBorders>
              <w:top w:val="single" w:sz="4" w:space="0" w:color="000000"/>
              <w:left w:val="single" w:sz="4" w:space="0" w:color="000000"/>
              <w:bottom w:val="single" w:sz="4" w:space="0" w:color="000000"/>
              <w:right w:val="single" w:sz="4" w:space="0" w:color="000000"/>
            </w:tcBorders>
          </w:tcPr>
          <w:p w14:paraId="47E0A905" w14:textId="77777777" w:rsidR="00FD2795" w:rsidRPr="00837FA7" w:rsidRDefault="00475EFE">
            <w:pPr>
              <w:tabs>
                <w:tab w:val="center" w:pos="4252"/>
                <w:tab w:val="left" w:pos="5940"/>
                <w:tab w:val="right" w:pos="8504"/>
              </w:tabs>
              <w:jc w:val="center"/>
              <w:textAlignment w:val="auto"/>
              <w:rPr>
                <w:rFonts w:ascii="Arial" w:hAnsi="Arial" w:cs="Arial"/>
                <w:kern w:val="0"/>
                <w:szCs w:val="24"/>
                <w:lang w:val="es-AR" w:eastAsia="es-ES"/>
              </w:rPr>
            </w:pPr>
            <w:r w:rsidRPr="00837FA7">
              <w:rPr>
                <w:rFonts w:ascii="Arial" w:hAnsi="Arial" w:cs="Arial"/>
                <w:kern w:val="0"/>
                <w:szCs w:val="24"/>
                <w:lang w:eastAsia="es-ES"/>
              </w:rPr>
              <w:t>Raça/Variedade</w:t>
            </w:r>
          </w:p>
          <w:p w14:paraId="10C0FD16"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r>
      <w:tr w:rsidR="00FD2795" w:rsidRPr="00837FA7" w14:paraId="35AA72BC" w14:textId="77777777">
        <w:trPr>
          <w:trHeight w:val="321"/>
        </w:trPr>
        <w:tc>
          <w:tcPr>
            <w:tcW w:w="1954" w:type="dxa"/>
            <w:tcBorders>
              <w:top w:val="single" w:sz="4" w:space="0" w:color="000000"/>
              <w:left w:val="single" w:sz="4" w:space="0" w:color="000000"/>
              <w:bottom w:val="single" w:sz="4" w:space="0" w:color="000000"/>
              <w:right w:val="single" w:sz="4" w:space="0" w:color="000000"/>
            </w:tcBorders>
          </w:tcPr>
          <w:p w14:paraId="34EFD714"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c>
          <w:tcPr>
            <w:tcW w:w="1645" w:type="dxa"/>
            <w:tcBorders>
              <w:top w:val="single" w:sz="4" w:space="0" w:color="000000"/>
              <w:left w:val="single" w:sz="4" w:space="0" w:color="000000"/>
              <w:bottom w:val="single" w:sz="4" w:space="0" w:color="000000"/>
              <w:right w:val="single" w:sz="4" w:space="0" w:color="000000"/>
            </w:tcBorders>
          </w:tcPr>
          <w:p w14:paraId="701AE09F"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c>
          <w:tcPr>
            <w:tcW w:w="1440" w:type="dxa"/>
            <w:tcBorders>
              <w:top w:val="single" w:sz="4" w:space="0" w:color="000000"/>
              <w:left w:val="single" w:sz="4" w:space="0" w:color="000000"/>
              <w:bottom w:val="single" w:sz="4" w:space="0" w:color="000000"/>
              <w:right w:val="single" w:sz="4" w:space="0" w:color="000000"/>
            </w:tcBorders>
          </w:tcPr>
          <w:p w14:paraId="5228231B"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c>
          <w:tcPr>
            <w:tcW w:w="1621" w:type="dxa"/>
            <w:tcBorders>
              <w:top w:val="single" w:sz="4" w:space="0" w:color="000000"/>
              <w:left w:val="single" w:sz="4" w:space="0" w:color="000000"/>
              <w:bottom w:val="single" w:sz="4" w:space="0" w:color="000000"/>
              <w:right w:val="single" w:sz="4" w:space="0" w:color="000000"/>
            </w:tcBorders>
          </w:tcPr>
          <w:p w14:paraId="68D799A6"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c>
          <w:tcPr>
            <w:tcW w:w="899" w:type="dxa"/>
            <w:tcBorders>
              <w:top w:val="single" w:sz="4" w:space="0" w:color="000000"/>
              <w:left w:val="single" w:sz="4" w:space="0" w:color="000000"/>
              <w:bottom w:val="single" w:sz="4" w:space="0" w:color="000000"/>
              <w:right w:val="single" w:sz="4" w:space="0" w:color="000000"/>
            </w:tcBorders>
          </w:tcPr>
          <w:p w14:paraId="322E6327"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c>
          <w:tcPr>
            <w:tcW w:w="1620" w:type="dxa"/>
            <w:tcBorders>
              <w:top w:val="single" w:sz="4" w:space="0" w:color="000000"/>
              <w:left w:val="single" w:sz="4" w:space="0" w:color="000000"/>
              <w:bottom w:val="single" w:sz="4" w:space="0" w:color="000000"/>
              <w:right w:val="single" w:sz="4" w:space="0" w:color="000000"/>
            </w:tcBorders>
          </w:tcPr>
          <w:p w14:paraId="389E8D96"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r>
      <w:tr w:rsidR="00FD2795" w:rsidRPr="00837FA7" w14:paraId="134E34AE" w14:textId="77777777">
        <w:tc>
          <w:tcPr>
            <w:tcW w:w="1954" w:type="dxa"/>
            <w:tcBorders>
              <w:top w:val="single" w:sz="4" w:space="0" w:color="000000"/>
              <w:left w:val="single" w:sz="4" w:space="0" w:color="000000"/>
              <w:bottom w:val="single" w:sz="4" w:space="0" w:color="000000"/>
              <w:right w:val="single" w:sz="4" w:space="0" w:color="000000"/>
            </w:tcBorders>
          </w:tcPr>
          <w:p w14:paraId="67005576"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c>
          <w:tcPr>
            <w:tcW w:w="1645" w:type="dxa"/>
            <w:tcBorders>
              <w:top w:val="single" w:sz="4" w:space="0" w:color="000000"/>
              <w:left w:val="single" w:sz="4" w:space="0" w:color="000000"/>
              <w:bottom w:val="single" w:sz="4" w:space="0" w:color="000000"/>
              <w:right w:val="single" w:sz="4" w:space="0" w:color="000000"/>
            </w:tcBorders>
          </w:tcPr>
          <w:p w14:paraId="12DB6E6E"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c>
          <w:tcPr>
            <w:tcW w:w="1440" w:type="dxa"/>
            <w:tcBorders>
              <w:top w:val="single" w:sz="4" w:space="0" w:color="000000"/>
              <w:left w:val="single" w:sz="4" w:space="0" w:color="000000"/>
              <w:bottom w:val="single" w:sz="4" w:space="0" w:color="000000"/>
              <w:right w:val="single" w:sz="4" w:space="0" w:color="000000"/>
            </w:tcBorders>
          </w:tcPr>
          <w:p w14:paraId="07282E48"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c>
          <w:tcPr>
            <w:tcW w:w="1621" w:type="dxa"/>
            <w:tcBorders>
              <w:top w:val="single" w:sz="4" w:space="0" w:color="000000"/>
              <w:left w:val="single" w:sz="4" w:space="0" w:color="000000"/>
              <w:bottom w:val="single" w:sz="4" w:space="0" w:color="000000"/>
              <w:right w:val="single" w:sz="4" w:space="0" w:color="000000"/>
            </w:tcBorders>
          </w:tcPr>
          <w:p w14:paraId="2B843C1A"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c>
          <w:tcPr>
            <w:tcW w:w="899" w:type="dxa"/>
            <w:tcBorders>
              <w:top w:val="single" w:sz="4" w:space="0" w:color="000000"/>
              <w:left w:val="single" w:sz="4" w:space="0" w:color="000000"/>
              <w:bottom w:val="single" w:sz="4" w:space="0" w:color="000000"/>
              <w:right w:val="single" w:sz="4" w:space="0" w:color="000000"/>
            </w:tcBorders>
          </w:tcPr>
          <w:p w14:paraId="0B0270EA"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c>
          <w:tcPr>
            <w:tcW w:w="1620" w:type="dxa"/>
            <w:tcBorders>
              <w:top w:val="single" w:sz="4" w:space="0" w:color="000000"/>
              <w:left w:val="single" w:sz="4" w:space="0" w:color="000000"/>
              <w:bottom w:val="single" w:sz="4" w:space="0" w:color="000000"/>
              <w:right w:val="single" w:sz="4" w:space="0" w:color="000000"/>
            </w:tcBorders>
          </w:tcPr>
          <w:p w14:paraId="77B26EB6" w14:textId="77777777" w:rsidR="00FD2795" w:rsidRPr="00837FA7" w:rsidRDefault="00FD2795">
            <w:pPr>
              <w:tabs>
                <w:tab w:val="center" w:pos="4252"/>
                <w:tab w:val="left" w:pos="5940"/>
                <w:tab w:val="right" w:pos="8504"/>
              </w:tabs>
              <w:jc w:val="center"/>
              <w:textAlignment w:val="auto"/>
              <w:rPr>
                <w:rFonts w:ascii="Arial" w:hAnsi="Arial" w:cs="Arial"/>
                <w:kern w:val="0"/>
                <w:szCs w:val="24"/>
                <w:lang w:val="es-AR" w:eastAsia="es-ES"/>
              </w:rPr>
            </w:pPr>
          </w:p>
        </w:tc>
      </w:tr>
      <w:tr w:rsidR="00FD2795" w:rsidRPr="00837FA7" w14:paraId="788D10A0" w14:textId="77777777">
        <w:tc>
          <w:tcPr>
            <w:tcW w:w="1954" w:type="dxa"/>
            <w:tcBorders>
              <w:top w:val="single" w:sz="4" w:space="0" w:color="000000"/>
              <w:left w:val="single" w:sz="4" w:space="0" w:color="000000"/>
              <w:bottom w:val="single" w:sz="4" w:space="0" w:color="000000"/>
              <w:right w:val="single" w:sz="4" w:space="0" w:color="000000"/>
            </w:tcBorders>
          </w:tcPr>
          <w:p w14:paraId="3A47B4BA"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1645" w:type="dxa"/>
            <w:tcBorders>
              <w:top w:val="single" w:sz="4" w:space="0" w:color="000000"/>
              <w:left w:val="single" w:sz="4" w:space="0" w:color="000000"/>
              <w:bottom w:val="single" w:sz="4" w:space="0" w:color="000000"/>
              <w:right w:val="single" w:sz="4" w:space="0" w:color="000000"/>
            </w:tcBorders>
          </w:tcPr>
          <w:p w14:paraId="6BED2247"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1440" w:type="dxa"/>
            <w:tcBorders>
              <w:top w:val="single" w:sz="4" w:space="0" w:color="000000"/>
              <w:left w:val="single" w:sz="4" w:space="0" w:color="000000"/>
              <w:bottom w:val="single" w:sz="4" w:space="0" w:color="000000"/>
              <w:right w:val="single" w:sz="4" w:space="0" w:color="000000"/>
            </w:tcBorders>
          </w:tcPr>
          <w:p w14:paraId="0348EE6A"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1621" w:type="dxa"/>
            <w:tcBorders>
              <w:top w:val="single" w:sz="4" w:space="0" w:color="000000"/>
              <w:left w:val="single" w:sz="4" w:space="0" w:color="000000"/>
              <w:bottom w:val="single" w:sz="4" w:space="0" w:color="000000"/>
              <w:right w:val="single" w:sz="4" w:space="0" w:color="000000"/>
            </w:tcBorders>
          </w:tcPr>
          <w:p w14:paraId="1FEF0C49"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899" w:type="dxa"/>
            <w:tcBorders>
              <w:top w:val="single" w:sz="4" w:space="0" w:color="000000"/>
              <w:left w:val="single" w:sz="4" w:space="0" w:color="000000"/>
              <w:bottom w:val="single" w:sz="4" w:space="0" w:color="000000"/>
              <w:right w:val="single" w:sz="4" w:space="0" w:color="000000"/>
            </w:tcBorders>
          </w:tcPr>
          <w:p w14:paraId="30B713B4"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1620" w:type="dxa"/>
            <w:tcBorders>
              <w:top w:val="single" w:sz="4" w:space="0" w:color="000000"/>
              <w:left w:val="single" w:sz="4" w:space="0" w:color="000000"/>
              <w:bottom w:val="single" w:sz="4" w:space="0" w:color="000000"/>
              <w:right w:val="single" w:sz="4" w:space="0" w:color="000000"/>
            </w:tcBorders>
          </w:tcPr>
          <w:p w14:paraId="7A7BC04C"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r>
      <w:tr w:rsidR="00FD2795" w:rsidRPr="00837FA7" w14:paraId="375F6437" w14:textId="77777777">
        <w:tc>
          <w:tcPr>
            <w:tcW w:w="1954" w:type="dxa"/>
            <w:tcBorders>
              <w:top w:val="single" w:sz="4" w:space="0" w:color="000000"/>
              <w:left w:val="single" w:sz="4" w:space="0" w:color="000000"/>
              <w:bottom w:val="single" w:sz="4" w:space="0" w:color="000000"/>
              <w:right w:val="single" w:sz="4" w:space="0" w:color="000000"/>
            </w:tcBorders>
          </w:tcPr>
          <w:p w14:paraId="56C3D56A"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1645" w:type="dxa"/>
            <w:tcBorders>
              <w:top w:val="single" w:sz="4" w:space="0" w:color="000000"/>
              <w:left w:val="single" w:sz="4" w:space="0" w:color="000000"/>
              <w:bottom w:val="single" w:sz="4" w:space="0" w:color="000000"/>
              <w:right w:val="single" w:sz="4" w:space="0" w:color="000000"/>
            </w:tcBorders>
          </w:tcPr>
          <w:p w14:paraId="31DF3720"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1440" w:type="dxa"/>
            <w:tcBorders>
              <w:top w:val="single" w:sz="4" w:space="0" w:color="000000"/>
              <w:left w:val="single" w:sz="4" w:space="0" w:color="000000"/>
              <w:bottom w:val="single" w:sz="4" w:space="0" w:color="000000"/>
              <w:right w:val="single" w:sz="4" w:space="0" w:color="000000"/>
            </w:tcBorders>
          </w:tcPr>
          <w:p w14:paraId="5B528484"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1621" w:type="dxa"/>
            <w:tcBorders>
              <w:top w:val="single" w:sz="4" w:space="0" w:color="000000"/>
              <w:left w:val="single" w:sz="4" w:space="0" w:color="000000"/>
              <w:bottom w:val="single" w:sz="4" w:space="0" w:color="000000"/>
              <w:right w:val="single" w:sz="4" w:space="0" w:color="000000"/>
            </w:tcBorders>
          </w:tcPr>
          <w:p w14:paraId="07B29725"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899" w:type="dxa"/>
            <w:tcBorders>
              <w:top w:val="single" w:sz="4" w:space="0" w:color="000000"/>
              <w:left w:val="single" w:sz="4" w:space="0" w:color="000000"/>
              <w:bottom w:val="single" w:sz="4" w:space="0" w:color="000000"/>
              <w:right w:val="single" w:sz="4" w:space="0" w:color="000000"/>
            </w:tcBorders>
          </w:tcPr>
          <w:p w14:paraId="695D1C16"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1620" w:type="dxa"/>
            <w:tcBorders>
              <w:top w:val="single" w:sz="4" w:space="0" w:color="000000"/>
              <w:left w:val="single" w:sz="4" w:space="0" w:color="000000"/>
              <w:bottom w:val="single" w:sz="4" w:space="0" w:color="000000"/>
              <w:right w:val="single" w:sz="4" w:space="0" w:color="000000"/>
            </w:tcBorders>
          </w:tcPr>
          <w:p w14:paraId="340B7A4B"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r>
      <w:tr w:rsidR="00FD2795" w:rsidRPr="00837FA7" w14:paraId="5836AE35" w14:textId="77777777">
        <w:tc>
          <w:tcPr>
            <w:tcW w:w="1954" w:type="dxa"/>
            <w:tcBorders>
              <w:top w:val="single" w:sz="4" w:space="0" w:color="000000"/>
              <w:left w:val="single" w:sz="4" w:space="0" w:color="000000"/>
              <w:bottom w:val="single" w:sz="4" w:space="0" w:color="000000"/>
              <w:right w:val="single" w:sz="4" w:space="0" w:color="000000"/>
            </w:tcBorders>
          </w:tcPr>
          <w:p w14:paraId="61946B12"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1645" w:type="dxa"/>
            <w:tcBorders>
              <w:top w:val="single" w:sz="4" w:space="0" w:color="000000"/>
              <w:left w:val="single" w:sz="4" w:space="0" w:color="000000"/>
              <w:bottom w:val="single" w:sz="4" w:space="0" w:color="000000"/>
              <w:right w:val="single" w:sz="4" w:space="0" w:color="000000"/>
            </w:tcBorders>
          </w:tcPr>
          <w:p w14:paraId="15DC6A42"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1440" w:type="dxa"/>
            <w:tcBorders>
              <w:top w:val="single" w:sz="4" w:space="0" w:color="000000"/>
              <w:left w:val="single" w:sz="4" w:space="0" w:color="000000"/>
              <w:bottom w:val="single" w:sz="4" w:space="0" w:color="000000"/>
              <w:right w:val="single" w:sz="4" w:space="0" w:color="000000"/>
            </w:tcBorders>
          </w:tcPr>
          <w:p w14:paraId="43E51BDA"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1621" w:type="dxa"/>
            <w:tcBorders>
              <w:top w:val="single" w:sz="4" w:space="0" w:color="000000"/>
              <w:left w:val="single" w:sz="4" w:space="0" w:color="000000"/>
              <w:bottom w:val="single" w:sz="4" w:space="0" w:color="000000"/>
              <w:right w:val="single" w:sz="4" w:space="0" w:color="000000"/>
            </w:tcBorders>
          </w:tcPr>
          <w:p w14:paraId="476A44AD"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899" w:type="dxa"/>
            <w:tcBorders>
              <w:top w:val="single" w:sz="4" w:space="0" w:color="000000"/>
              <w:left w:val="single" w:sz="4" w:space="0" w:color="000000"/>
              <w:bottom w:val="single" w:sz="4" w:space="0" w:color="000000"/>
              <w:right w:val="single" w:sz="4" w:space="0" w:color="000000"/>
            </w:tcBorders>
          </w:tcPr>
          <w:p w14:paraId="52D96974"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c>
          <w:tcPr>
            <w:tcW w:w="1620" w:type="dxa"/>
            <w:tcBorders>
              <w:top w:val="single" w:sz="4" w:space="0" w:color="000000"/>
              <w:left w:val="single" w:sz="4" w:space="0" w:color="000000"/>
              <w:bottom w:val="single" w:sz="4" w:space="0" w:color="000000"/>
              <w:right w:val="single" w:sz="4" w:space="0" w:color="000000"/>
            </w:tcBorders>
          </w:tcPr>
          <w:p w14:paraId="79AF615A" w14:textId="77777777" w:rsidR="00FD2795" w:rsidRPr="00837FA7" w:rsidRDefault="00FD2795">
            <w:pPr>
              <w:tabs>
                <w:tab w:val="center" w:pos="4252"/>
                <w:tab w:val="left" w:pos="5940"/>
                <w:tab w:val="right" w:pos="8504"/>
              </w:tabs>
              <w:textAlignment w:val="auto"/>
              <w:rPr>
                <w:rFonts w:ascii="Arial" w:hAnsi="Arial" w:cs="Arial"/>
                <w:kern w:val="0"/>
                <w:szCs w:val="24"/>
                <w:lang w:val="es-AR" w:eastAsia="es-ES"/>
              </w:rPr>
            </w:pPr>
          </w:p>
        </w:tc>
      </w:tr>
    </w:tbl>
    <w:p w14:paraId="44C6127A" w14:textId="7BC9C8AA" w:rsidR="00FD2795" w:rsidRPr="00837FA7" w:rsidRDefault="00475EFE" w:rsidP="00FF377E">
      <w:pPr>
        <w:pStyle w:val="NormalWeb"/>
        <w:spacing w:before="0" w:after="0"/>
        <w:ind w:left="142" w:right="720"/>
        <w:rPr>
          <w:rFonts w:ascii="Arial" w:hAnsi="Arial" w:cs="Arial"/>
        </w:rPr>
      </w:pPr>
      <w:r w:rsidRPr="00837FA7">
        <w:rPr>
          <w:rFonts w:ascii="Arial" w:hAnsi="Arial" w:cs="Arial"/>
        </w:rPr>
        <w:t>*</w:t>
      </w:r>
      <w:r w:rsidR="00514809">
        <w:rPr>
          <w:rFonts w:ascii="Arial" w:hAnsi="Arial" w:cs="Arial"/>
        </w:rPr>
        <w:t>Se</w:t>
      </w:r>
      <w:r w:rsidRPr="00837FA7">
        <w:rPr>
          <w:rFonts w:ascii="Arial" w:hAnsi="Arial" w:cs="Arial"/>
        </w:rPr>
        <w:t xml:space="preserve"> correspond</w:t>
      </w:r>
      <w:r w:rsidR="00514809">
        <w:rPr>
          <w:rFonts w:ascii="Arial" w:hAnsi="Arial" w:cs="Arial"/>
        </w:rPr>
        <w:t>er</w:t>
      </w:r>
    </w:p>
    <w:p w14:paraId="7DBFA962" w14:textId="0D4FF5E2" w:rsidR="00FD2795" w:rsidRDefault="00FD2795">
      <w:pPr>
        <w:pStyle w:val="NormalWeb"/>
        <w:spacing w:before="0" w:after="0"/>
        <w:ind w:right="720"/>
        <w:rPr>
          <w:rFonts w:ascii="Arial" w:hAnsi="Arial" w:cs="Arial"/>
        </w:rPr>
      </w:pPr>
    </w:p>
    <w:p w14:paraId="4F988DA2" w14:textId="77777777" w:rsidR="00FF377E" w:rsidRPr="00837FA7" w:rsidRDefault="00FF377E">
      <w:pPr>
        <w:pStyle w:val="NormalWeb"/>
        <w:spacing w:before="0" w:after="0"/>
        <w:ind w:right="720"/>
        <w:rPr>
          <w:rFonts w:ascii="Arial" w:hAnsi="Arial" w:cs="Arial"/>
        </w:rPr>
      </w:pPr>
    </w:p>
    <w:p w14:paraId="3CD2175A" w14:textId="77777777" w:rsidR="00FD2795" w:rsidRPr="00837FA7" w:rsidRDefault="00475EFE">
      <w:pPr>
        <w:pStyle w:val="NormalWeb"/>
        <w:spacing w:before="0" w:after="0"/>
        <w:ind w:right="720"/>
        <w:rPr>
          <w:rFonts w:ascii="Arial" w:hAnsi="Arial" w:cs="Arial"/>
          <w:b/>
          <w:lang w:val="es-AR"/>
        </w:rPr>
      </w:pPr>
      <w:r w:rsidRPr="00837FA7">
        <w:rPr>
          <w:rFonts w:ascii="Arial" w:hAnsi="Arial" w:cs="Arial"/>
          <w:b/>
        </w:rPr>
        <w:t>II. Origem</w:t>
      </w:r>
    </w:p>
    <w:p w14:paraId="62D6B02F" w14:textId="77777777" w:rsidR="00FD2795" w:rsidRPr="00837FA7" w:rsidRDefault="00FD2795">
      <w:pPr>
        <w:pStyle w:val="NormalWeb"/>
        <w:spacing w:before="0" w:after="0"/>
        <w:ind w:right="720"/>
        <w:rPr>
          <w:rFonts w:ascii="Arial" w:hAnsi="Arial" w:cs="Arial"/>
          <w:b/>
          <w:lang w:val="es-AR"/>
        </w:rPr>
      </w:pPr>
    </w:p>
    <w:tbl>
      <w:tblPr>
        <w:tblW w:w="9114" w:type="dxa"/>
        <w:tblInd w:w="170" w:type="dxa"/>
        <w:tblCellMar>
          <w:left w:w="70" w:type="dxa"/>
          <w:right w:w="70" w:type="dxa"/>
        </w:tblCellMar>
        <w:tblLook w:val="00A0" w:firstRow="1" w:lastRow="0" w:firstColumn="1" w:lastColumn="0" w:noHBand="0" w:noVBand="0"/>
      </w:tblPr>
      <w:tblGrid>
        <w:gridCol w:w="4581"/>
        <w:gridCol w:w="4533"/>
      </w:tblGrid>
      <w:tr w:rsidR="00FD2795" w:rsidRPr="00837FA7" w14:paraId="039F17A1" w14:textId="77777777">
        <w:tc>
          <w:tcPr>
            <w:tcW w:w="4580" w:type="dxa"/>
            <w:tcBorders>
              <w:top w:val="single" w:sz="4" w:space="0" w:color="000000"/>
              <w:left w:val="single" w:sz="4" w:space="0" w:color="000000"/>
              <w:bottom w:val="single" w:sz="4" w:space="0" w:color="000000"/>
              <w:right w:val="single" w:sz="4" w:space="0" w:color="000000"/>
            </w:tcBorders>
          </w:tcPr>
          <w:p w14:paraId="6131E8C4" w14:textId="77777777" w:rsidR="00FD2795" w:rsidRPr="00837FA7" w:rsidRDefault="00475EFE">
            <w:pPr>
              <w:pStyle w:val="NormalWeb"/>
              <w:spacing w:before="0" w:after="0"/>
              <w:ind w:right="720"/>
              <w:rPr>
                <w:rFonts w:ascii="Arial" w:hAnsi="Arial" w:cs="Arial"/>
                <w:lang w:val="es-AR"/>
              </w:rPr>
            </w:pPr>
            <w:r w:rsidRPr="00837FA7">
              <w:rPr>
                <w:rFonts w:ascii="Arial" w:hAnsi="Arial" w:cs="Arial"/>
              </w:rPr>
              <w:t>Nome do Exportador/proprietário:</w:t>
            </w:r>
          </w:p>
        </w:tc>
        <w:tc>
          <w:tcPr>
            <w:tcW w:w="4533" w:type="dxa"/>
            <w:tcBorders>
              <w:top w:val="single" w:sz="4" w:space="0" w:color="000000"/>
              <w:left w:val="single" w:sz="4" w:space="0" w:color="000000"/>
              <w:bottom w:val="single" w:sz="4" w:space="0" w:color="000000"/>
              <w:right w:val="single" w:sz="4" w:space="0" w:color="000000"/>
            </w:tcBorders>
          </w:tcPr>
          <w:p w14:paraId="52BBA468" w14:textId="77777777" w:rsidR="00FD2795" w:rsidRPr="00837FA7" w:rsidRDefault="00FD2795">
            <w:pPr>
              <w:pStyle w:val="NormalWeb"/>
              <w:spacing w:before="0" w:after="0"/>
              <w:ind w:right="720"/>
              <w:jc w:val="both"/>
              <w:rPr>
                <w:rFonts w:ascii="Arial" w:hAnsi="Arial" w:cs="Arial"/>
                <w:lang w:val="es-AR"/>
              </w:rPr>
            </w:pPr>
          </w:p>
        </w:tc>
      </w:tr>
      <w:tr w:rsidR="00FD2795" w:rsidRPr="00837FA7" w14:paraId="03C12BD9" w14:textId="77777777">
        <w:tc>
          <w:tcPr>
            <w:tcW w:w="4580" w:type="dxa"/>
            <w:tcBorders>
              <w:top w:val="single" w:sz="4" w:space="0" w:color="000000"/>
              <w:left w:val="single" w:sz="4" w:space="0" w:color="000000"/>
              <w:bottom w:val="single" w:sz="4" w:space="0" w:color="000000"/>
              <w:right w:val="single" w:sz="4" w:space="0" w:color="000000"/>
            </w:tcBorders>
          </w:tcPr>
          <w:p w14:paraId="095A39E8" w14:textId="77777777" w:rsidR="00FD2795" w:rsidRPr="00837FA7" w:rsidRDefault="00475EFE">
            <w:pPr>
              <w:pStyle w:val="NormalWeb"/>
              <w:spacing w:before="0" w:after="0"/>
              <w:ind w:right="720"/>
              <w:jc w:val="both"/>
              <w:rPr>
                <w:rFonts w:ascii="Arial" w:hAnsi="Arial" w:cs="Arial"/>
                <w:lang w:val="es-AR"/>
              </w:rPr>
            </w:pPr>
            <w:r w:rsidRPr="00837FA7">
              <w:rPr>
                <w:rFonts w:ascii="Arial" w:hAnsi="Arial" w:cs="Arial"/>
              </w:rPr>
              <w:t>Endereço de origem:</w:t>
            </w:r>
          </w:p>
        </w:tc>
        <w:tc>
          <w:tcPr>
            <w:tcW w:w="4533" w:type="dxa"/>
            <w:tcBorders>
              <w:top w:val="single" w:sz="4" w:space="0" w:color="000000"/>
              <w:left w:val="single" w:sz="4" w:space="0" w:color="000000"/>
              <w:bottom w:val="single" w:sz="4" w:space="0" w:color="000000"/>
              <w:right w:val="single" w:sz="4" w:space="0" w:color="000000"/>
            </w:tcBorders>
          </w:tcPr>
          <w:p w14:paraId="656C3885" w14:textId="77777777" w:rsidR="00FD2795" w:rsidRPr="00837FA7" w:rsidRDefault="00FD2795">
            <w:pPr>
              <w:pStyle w:val="NormalWeb"/>
              <w:spacing w:before="0" w:after="0"/>
              <w:ind w:right="720"/>
              <w:jc w:val="both"/>
              <w:rPr>
                <w:rFonts w:ascii="Arial" w:hAnsi="Arial" w:cs="Arial"/>
                <w:lang w:val="es-AR"/>
              </w:rPr>
            </w:pPr>
          </w:p>
        </w:tc>
      </w:tr>
      <w:tr w:rsidR="00FD2795" w:rsidRPr="00837FA7" w14:paraId="2D8AFC04" w14:textId="77777777">
        <w:tc>
          <w:tcPr>
            <w:tcW w:w="4580" w:type="dxa"/>
            <w:tcBorders>
              <w:top w:val="single" w:sz="4" w:space="0" w:color="000000"/>
              <w:left w:val="single" w:sz="4" w:space="0" w:color="000000"/>
              <w:bottom w:val="single" w:sz="4" w:space="0" w:color="000000"/>
              <w:right w:val="single" w:sz="4" w:space="0" w:color="000000"/>
            </w:tcBorders>
          </w:tcPr>
          <w:p w14:paraId="24BBDC08" w14:textId="77777777" w:rsidR="00FD2795" w:rsidRPr="00837FA7" w:rsidRDefault="00475EFE">
            <w:pPr>
              <w:pStyle w:val="NormalWeb"/>
              <w:spacing w:before="0" w:after="0"/>
              <w:rPr>
                <w:rFonts w:ascii="Arial" w:hAnsi="Arial" w:cs="Arial"/>
                <w:lang w:val="es-AR"/>
              </w:rPr>
            </w:pPr>
            <w:r w:rsidRPr="00837FA7">
              <w:rPr>
                <w:rFonts w:ascii="Arial" w:hAnsi="Arial" w:cs="Arial"/>
              </w:rPr>
              <w:t>Meio de transporte:</w:t>
            </w:r>
          </w:p>
        </w:tc>
        <w:tc>
          <w:tcPr>
            <w:tcW w:w="4533" w:type="dxa"/>
            <w:tcBorders>
              <w:top w:val="single" w:sz="4" w:space="0" w:color="000000"/>
              <w:left w:val="single" w:sz="4" w:space="0" w:color="000000"/>
              <w:bottom w:val="single" w:sz="4" w:space="0" w:color="000000"/>
              <w:right w:val="single" w:sz="4" w:space="0" w:color="000000"/>
            </w:tcBorders>
          </w:tcPr>
          <w:p w14:paraId="55F4DB39" w14:textId="77777777" w:rsidR="00FD2795" w:rsidRPr="00837FA7" w:rsidRDefault="00FD2795">
            <w:pPr>
              <w:pStyle w:val="NormalWeb"/>
              <w:spacing w:before="0" w:after="0"/>
              <w:ind w:right="720"/>
              <w:jc w:val="both"/>
              <w:rPr>
                <w:rFonts w:ascii="Arial" w:hAnsi="Arial" w:cs="Arial"/>
                <w:lang w:val="es-AR"/>
              </w:rPr>
            </w:pPr>
          </w:p>
        </w:tc>
      </w:tr>
      <w:tr w:rsidR="00FD2795" w:rsidRPr="00837FA7" w14:paraId="093CC440" w14:textId="77777777">
        <w:tc>
          <w:tcPr>
            <w:tcW w:w="4580" w:type="dxa"/>
            <w:tcBorders>
              <w:top w:val="single" w:sz="4" w:space="0" w:color="000000"/>
              <w:left w:val="single" w:sz="4" w:space="0" w:color="000000"/>
              <w:bottom w:val="single" w:sz="4" w:space="0" w:color="000000"/>
              <w:right w:val="single" w:sz="4" w:space="0" w:color="000000"/>
            </w:tcBorders>
          </w:tcPr>
          <w:p w14:paraId="47F2E4EB" w14:textId="77777777" w:rsidR="00FD2795" w:rsidRPr="00837FA7" w:rsidRDefault="00475EFE">
            <w:pPr>
              <w:pStyle w:val="NormalWeb"/>
              <w:spacing w:before="0" w:after="0"/>
              <w:ind w:right="720"/>
              <w:rPr>
                <w:rFonts w:ascii="Arial" w:hAnsi="Arial" w:cs="Arial"/>
                <w:lang w:val="es-AR"/>
              </w:rPr>
            </w:pPr>
            <w:r w:rsidRPr="00837FA7">
              <w:rPr>
                <w:rFonts w:ascii="Arial" w:hAnsi="Arial" w:cs="Arial"/>
              </w:rPr>
              <w:t>Lugar de Egresso:</w:t>
            </w:r>
          </w:p>
        </w:tc>
        <w:tc>
          <w:tcPr>
            <w:tcW w:w="4533" w:type="dxa"/>
            <w:tcBorders>
              <w:top w:val="single" w:sz="4" w:space="0" w:color="000000"/>
              <w:left w:val="single" w:sz="4" w:space="0" w:color="000000"/>
              <w:bottom w:val="single" w:sz="4" w:space="0" w:color="000000"/>
              <w:right w:val="single" w:sz="4" w:space="0" w:color="000000"/>
            </w:tcBorders>
          </w:tcPr>
          <w:p w14:paraId="4C44DF71" w14:textId="77777777" w:rsidR="00FD2795" w:rsidRPr="00837FA7" w:rsidRDefault="00FD2795">
            <w:pPr>
              <w:pStyle w:val="NormalWeb"/>
              <w:spacing w:before="0" w:after="0"/>
              <w:ind w:right="720"/>
              <w:jc w:val="both"/>
              <w:rPr>
                <w:rFonts w:ascii="Arial" w:hAnsi="Arial" w:cs="Arial"/>
                <w:lang w:val="es-AR"/>
              </w:rPr>
            </w:pPr>
          </w:p>
        </w:tc>
      </w:tr>
      <w:tr w:rsidR="00FD2795" w:rsidRPr="00837FA7" w14:paraId="702B6272" w14:textId="77777777">
        <w:tc>
          <w:tcPr>
            <w:tcW w:w="4580" w:type="dxa"/>
            <w:tcBorders>
              <w:top w:val="single" w:sz="4" w:space="0" w:color="000000"/>
              <w:left w:val="single" w:sz="4" w:space="0" w:color="000000"/>
              <w:bottom w:val="single" w:sz="4" w:space="0" w:color="000000"/>
              <w:right w:val="single" w:sz="4" w:space="0" w:color="000000"/>
            </w:tcBorders>
          </w:tcPr>
          <w:p w14:paraId="7B4188B0" w14:textId="109F2776" w:rsidR="00FD2795" w:rsidRPr="00837FA7" w:rsidRDefault="00475EFE">
            <w:pPr>
              <w:pStyle w:val="NormalWeb"/>
              <w:spacing w:before="0" w:after="0"/>
              <w:ind w:right="-70"/>
              <w:rPr>
                <w:rFonts w:ascii="Arial" w:hAnsi="Arial" w:cs="Arial"/>
                <w:lang w:val="es-AR"/>
              </w:rPr>
            </w:pPr>
            <w:r w:rsidRPr="00837FA7">
              <w:rPr>
                <w:rFonts w:ascii="Arial" w:hAnsi="Arial" w:cs="Arial"/>
              </w:rPr>
              <w:t>País de trânsito</w:t>
            </w:r>
            <w:r w:rsidR="00514809">
              <w:rPr>
                <w:rFonts w:ascii="Arial" w:hAnsi="Arial" w:cs="Arial"/>
              </w:rPr>
              <w:t>:</w:t>
            </w:r>
            <w:r w:rsidRPr="00837FA7">
              <w:rPr>
                <w:rFonts w:ascii="Arial" w:hAnsi="Arial" w:cs="Arial"/>
              </w:rPr>
              <w:t>*</w:t>
            </w:r>
          </w:p>
        </w:tc>
        <w:tc>
          <w:tcPr>
            <w:tcW w:w="4533" w:type="dxa"/>
            <w:tcBorders>
              <w:top w:val="single" w:sz="4" w:space="0" w:color="000000"/>
              <w:left w:val="single" w:sz="4" w:space="0" w:color="000000"/>
              <w:bottom w:val="single" w:sz="4" w:space="0" w:color="000000"/>
              <w:right w:val="single" w:sz="4" w:space="0" w:color="000000"/>
            </w:tcBorders>
          </w:tcPr>
          <w:p w14:paraId="1C25C60B" w14:textId="77777777" w:rsidR="00FD2795" w:rsidRPr="00837FA7" w:rsidRDefault="00FD2795">
            <w:pPr>
              <w:pStyle w:val="NormalWeb"/>
              <w:spacing w:before="0" w:after="0"/>
              <w:ind w:right="720"/>
              <w:jc w:val="both"/>
              <w:rPr>
                <w:rFonts w:ascii="Arial" w:hAnsi="Arial" w:cs="Arial"/>
                <w:lang w:val="es-AR"/>
              </w:rPr>
            </w:pPr>
          </w:p>
        </w:tc>
      </w:tr>
    </w:tbl>
    <w:p w14:paraId="4B6C9012" w14:textId="00AAF1FA" w:rsidR="00FD2795" w:rsidRPr="00837FA7" w:rsidRDefault="00475EFE" w:rsidP="00FF377E">
      <w:pPr>
        <w:pStyle w:val="NormalWeb"/>
        <w:spacing w:before="0" w:after="0"/>
        <w:ind w:left="142" w:right="720"/>
        <w:rPr>
          <w:rFonts w:ascii="Arial" w:hAnsi="Arial" w:cs="Arial"/>
        </w:rPr>
      </w:pPr>
      <w:r w:rsidRPr="00837FA7">
        <w:rPr>
          <w:rFonts w:ascii="Arial" w:hAnsi="Arial" w:cs="Arial"/>
        </w:rPr>
        <w:t>*</w:t>
      </w:r>
      <w:r w:rsidR="00514809">
        <w:rPr>
          <w:rFonts w:ascii="Arial" w:hAnsi="Arial" w:cs="Arial"/>
        </w:rPr>
        <w:t>Se</w:t>
      </w:r>
      <w:r w:rsidRPr="00837FA7">
        <w:rPr>
          <w:rFonts w:ascii="Arial" w:hAnsi="Arial" w:cs="Arial"/>
        </w:rPr>
        <w:t xml:space="preserve"> correspond</w:t>
      </w:r>
      <w:r w:rsidR="00514809">
        <w:rPr>
          <w:rFonts w:ascii="Arial" w:hAnsi="Arial" w:cs="Arial"/>
        </w:rPr>
        <w:t>er</w:t>
      </w:r>
    </w:p>
    <w:p w14:paraId="1EDFE8AB" w14:textId="77777777" w:rsidR="00FD2795" w:rsidRPr="00837FA7" w:rsidRDefault="00FD2795">
      <w:pPr>
        <w:pStyle w:val="NormalWeb"/>
        <w:spacing w:before="0" w:after="0"/>
        <w:ind w:right="720"/>
        <w:rPr>
          <w:rFonts w:ascii="Arial" w:hAnsi="Arial" w:cs="Arial"/>
        </w:rPr>
      </w:pPr>
    </w:p>
    <w:p w14:paraId="0EEDB1B4" w14:textId="77777777" w:rsidR="00FD2795" w:rsidRPr="00837FA7" w:rsidRDefault="00FD2795">
      <w:pPr>
        <w:pStyle w:val="NormalWeb"/>
        <w:spacing w:before="0" w:after="0"/>
        <w:ind w:right="720"/>
        <w:jc w:val="both"/>
        <w:rPr>
          <w:rFonts w:ascii="Arial" w:hAnsi="Arial" w:cs="Arial"/>
          <w:lang w:val="es-AR"/>
        </w:rPr>
      </w:pPr>
    </w:p>
    <w:p w14:paraId="4FC7081A" w14:textId="77777777" w:rsidR="00FD2795" w:rsidRPr="00837FA7" w:rsidRDefault="00475EFE">
      <w:pPr>
        <w:pStyle w:val="NormalWeb"/>
        <w:spacing w:before="0" w:after="0"/>
        <w:ind w:right="720"/>
        <w:rPr>
          <w:rFonts w:ascii="Arial" w:hAnsi="Arial" w:cs="Arial"/>
          <w:b/>
          <w:lang w:val="es-AR"/>
        </w:rPr>
      </w:pPr>
      <w:r w:rsidRPr="00837FA7">
        <w:rPr>
          <w:rFonts w:ascii="Arial" w:hAnsi="Arial" w:cs="Arial"/>
          <w:b/>
        </w:rPr>
        <w:t>III. Destino</w:t>
      </w:r>
    </w:p>
    <w:p w14:paraId="218EB2C0" w14:textId="77777777" w:rsidR="00FD2795" w:rsidRPr="00837FA7" w:rsidRDefault="00FD2795">
      <w:pPr>
        <w:pStyle w:val="NormalWeb"/>
        <w:spacing w:before="0" w:after="0"/>
        <w:ind w:right="720"/>
        <w:rPr>
          <w:rFonts w:ascii="Arial" w:hAnsi="Arial" w:cs="Arial"/>
          <w:b/>
          <w:lang w:val="es-AR"/>
        </w:rPr>
      </w:pPr>
    </w:p>
    <w:tbl>
      <w:tblPr>
        <w:tblW w:w="9114" w:type="dxa"/>
        <w:tblInd w:w="170" w:type="dxa"/>
        <w:tblCellMar>
          <w:left w:w="70" w:type="dxa"/>
          <w:right w:w="70" w:type="dxa"/>
        </w:tblCellMar>
        <w:tblLook w:val="00A0" w:firstRow="1" w:lastRow="0" w:firstColumn="1" w:lastColumn="0" w:noHBand="0" w:noVBand="0"/>
      </w:tblPr>
      <w:tblGrid>
        <w:gridCol w:w="4503"/>
        <w:gridCol w:w="4611"/>
      </w:tblGrid>
      <w:tr w:rsidR="00FD2795" w:rsidRPr="00837FA7" w14:paraId="366E7733" w14:textId="77777777" w:rsidTr="00514809">
        <w:tc>
          <w:tcPr>
            <w:tcW w:w="4503" w:type="dxa"/>
            <w:tcBorders>
              <w:top w:val="single" w:sz="4" w:space="0" w:color="000000"/>
              <w:left w:val="single" w:sz="4" w:space="0" w:color="000000"/>
              <w:bottom w:val="single" w:sz="4" w:space="0" w:color="000000"/>
              <w:right w:val="single" w:sz="4" w:space="0" w:color="000000"/>
            </w:tcBorders>
          </w:tcPr>
          <w:p w14:paraId="7A6C3967" w14:textId="0C0DAA1F" w:rsidR="00FD2795" w:rsidRPr="00837FA7" w:rsidRDefault="00475EFE">
            <w:pPr>
              <w:pStyle w:val="NormalWeb"/>
              <w:spacing w:before="0" w:after="0"/>
              <w:ind w:right="720"/>
              <w:rPr>
                <w:rFonts w:ascii="Arial" w:hAnsi="Arial" w:cs="Arial"/>
                <w:lang w:val="es-AR"/>
              </w:rPr>
            </w:pPr>
            <w:r w:rsidRPr="00837FA7">
              <w:rPr>
                <w:rFonts w:ascii="Arial" w:hAnsi="Arial" w:cs="Arial"/>
              </w:rPr>
              <w:t>Nome do</w:t>
            </w:r>
            <w:r w:rsidR="00514809">
              <w:rPr>
                <w:rFonts w:ascii="Arial" w:hAnsi="Arial" w:cs="Arial"/>
              </w:rPr>
              <w:t xml:space="preserve"> </w:t>
            </w:r>
            <w:r w:rsidRPr="00837FA7">
              <w:rPr>
                <w:rFonts w:ascii="Arial" w:hAnsi="Arial" w:cs="Arial"/>
              </w:rPr>
              <w:t>Importador/proprietário:</w:t>
            </w:r>
          </w:p>
        </w:tc>
        <w:tc>
          <w:tcPr>
            <w:tcW w:w="4611" w:type="dxa"/>
            <w:tcBorders>
              <w:top w:val="single" w:sz="4" w:space="0" w:color="000000"/>
              <w:left w:val="single" w:sz="4" w:space="0" w:color="000000"/>
              <w:bottom w:val="single" w:sz="4" w:space="0" w:color="000000"/>
              <w:right w:val="single" w:sz="4" w:space="0" w:color="000000"/>
            </w:tcBorders>
          </w:tcPr>
          <w:p w14:paraId="24E31377" w14:textId="77777777" w:rsidR="00FD2795" w:rsidRPr="00837FA7" w:rsidRDefault="00FD2795">
            <w:pPr>
              <w:pStyle w:val="NormalWeb"/>
              <w:spacing w:before="0" w:after="0"/>
              <w:ind w:right="720"/>
              <w:jc w:val="both"/>
              <w:rPr>
                <w:rFonts w:ascii="Arial" w:hAnsi="Arial" w:cs="Arial"/>
                <w:lang w:val="es-AR"/>
              </w:rPr>
            </w:pPr>
          </w:p>
        </w:tc>
      </w:tr>
      <w:tr w:rsidR="00FD2795" w:rsidRPr="00837FA7" w14:paraId="0599266A" w14:textId="77777777" w:rsidTr="00514809">
        <w:tc>
          <w:tcPr>
            <w:tcW w:w="4503" w:type="dxa"/>
            <w:tcBorders>
              <w:top w:val="single" w:sz="4" w:space="0" w:color="000000"/>
              <w:left w:val="single" w:sz="4" w:space="0" w:color="000000"/>
              <w:bottom w:val="single" w:sz="4" w:space="0" w:color="000000"/>
              <w:right w:val="single" w:sz="4" w:space="0" w:color="000000"/>
            </w:tcBorders>
          </w:tcPr>
          <w:p w14:paraId="46DFB77E" w14:textId="77777777" w:rsidR="00FD2795" w:rsidRPr="00837FA7" w:rsidRDefault="00475EFE">
            <w:pPr>
              <w:pStyle w:val="NormalWeb"/>
              <w:spacing w:before="0" w:after="0"/>
              <w:ind w:right="720"/>
              <w:jc w:val="both"/>
              <w:rPr>
                <w:rFonts w:ascii="Arial" w:hAnsi="Arial" w:cs="Arial"/>
                <w:lang w:val="es-AR"/>
              </w:rPr>
            </w:pPr>
            <w:r w:rsidRPr="00837FA7">
              <w:rPr>
                <w:rFonts w:ascii="Arial" w:hAnsi="Arial" w:cs="Arial"/>
              </w:rPr>
              <w:t>Endereço do destinatário:</w:t>
            </w:r>
          </w:p>
        </w:tc>
        <w:tc>
          <w:tcPr>
            <w:tcW w:w="4611" w:type="dxa"/>
            <w:tcBorders>
              <w:top w:val="single" w:sz="4" w:space="0" w:color="000000"/>
              <w:left w:val="single" w:sz="4" w:space="0" w:color="000000"/>
              <w:bottom w:val="single" w:sz="4" w:space="0" w:color="000000"/>
              <w:right w:val="single" w:sz="4" w:space="0" w:color="000000"/>
            </w:tcBorders>
          </w:tcPr>
          <w:p w14:paraId="0F8F400F" w14:textId="77777777" w:rsidR="00FD2795" w:rsidRPr="00837FA7" w:rsidRDefault="00FD2795">
            <w:pPr>
              <w:pStyle w:val="NormalWeb"/>
              <w:spacing w:before="0" w:after="0"/>
              <w:ind w:right="720"/>
              <w:jc w:val="both"/>
              <w:rPr>
                <w:rFonts w:ascii="Arial" w:hAnsi="Arial" w:cs="Arial"/>
                <w:lang w:val="es-AR"/>
              </w:rPr>
            </w:pPr>
          </w:p>
        </w:tc>
      </w:tr>
    </w:tbl>
    <w:p w14:paraId="5F63755E" w14:textId="49368DE9" w:rsidR="00FD2795" w:rsidRDefault="00FD2795">
      <w:pPr>
        <w:pStyle w:val="NormalWeb"/>
        <w:spacing w:before="0" w:after="0"/>
        <w:ind w:right="720"/>
        <w:rPr>
          <w:rFonts w:ascii="Arial" w:hAnsi="Arial" w:cs="Arial"/>
          <w:lang w:val="es-AR"/>
        </w:rPr>
      </w:pPr>
    </w:p>
    <w:p w14:paraId="4CEF0893" w14:textId="0928BC95" w:rsidR="00AF42BE" w:rsidRDefault="00AF42BE">
      <w:pPr>
        <w:pStyle w:val="NormalWeb"/>
        <w:spacing w:before="0" w:after="0"/>
        <w:ind w:right="720"/>
        <w:rPr>
          <w:rFonts w:ascii="Arial" w:hAnsi="Arial" w:cs="Arial"/>
          <w:lang w:val="es-AR"/>
        </w:rPr>
      </w:pPr>
    </w:p>
    <w:p w14:paraId="7AD7570C" w14:textId="77777777" w:rsidR="00AF42BE" w:rsidRPr="00837FA7" w:rsidRDefault="00AF42BE">
      <w:pPr>
        <w:pStyle w:val="NormalWeb"/>
        <w:spacing w:before="0" w:after="0"/>
        <w:ind w:right="720"/>
        <w:rPr>
          <w:rFonts w:ascii="Arial" w:hAnsi="Arial" w:cs="Arial"/>
          <w:lang w:val="es-AR"/>
        </w:rPr>
      </w:pPr>
    </w:p>
    <w:p w14:paraId="059A6E38" w14:textId="77777777" w:rsidR="00FD2795" w:rsidRPr="00837FA7" w:rsidRDefault="00475EFE">
      <w:pPr>
        <w:pStyle w:val="NormalWeb"/>
        <w:spacing w:before="0" w:after="0"/>
        <w:ind w:right="720"/>
        <w:rPr>
          <w:rFonts w:ascii="Arial" w:hAnsi="Arial" w:cs="Arial"/>
        </w:rPr>
      </w:pPr>
      <w:r w:rsidRPr="00837FA7">
        <w:rPr>
          <w:rFonts w:ascii="Arial" w:hAnsi="Arial" w:cs="Arial"/>
          <w:b/>
        </w:rPr>
        <w:lastRenderedPageBreak/>
        <w:t xml:space="preserve">IV. Informação </w:t>
      </w:r>
      <w:proofErr w:type="spellStart"/>
      <w:r w:rsidRPr="00837FA7">
        <w:rPr>
          <w:rFonts w:ascii="Arial" w:hAnsi="Arial" w:cs="Arial"/>
          <w:b/>
        </w:rPr>
        <w:t>Zoossanitária</w:t>
      </w:r>
      <w:proofErr w:type="spellEnd"/>
    </w:p>
    <w:p w14:paraId="1083105F" w14:textId="77777777" w:rsidR="00FD2795" w:rsidRPr="00837FA7" w:rsidRDefault="00FD2795">
      <w:pPr>
        <w:pStyle w:val="NormalWeb"/>
        <w:spacing w:before="0" w:after="0"/>
        <w:ind w:right="720"/>
        <w:rPr>
          <w:rFonts w:ascii="Arial" w:hAnsi="Arial" w:cs="Arial"/>
          <w:b/>
          <w:lang w:val="es-AR"/>
        </w:rPr>
      </w:pPr>
    </w:p>
    <w:p w14:paraId="0F17BE91" w14:textId="77777777" w:rsidR="00FD2795" w:rsidRDefault="00475EFE" w:rsidP="00837FA7">
      <w:pPr>
        <w:pStyle w:val="NormalWeb"/>
        <w:tabs>
          <w:tab w:val="left" w:pos="9000"/>
        </w:tabs>
        <w:spacing w:before="0" w:after="0"/>
        <w:jc w:val="both"/>
        <w:rPr>
          <w:rFonts w:ascii="Arial" w:hAnsi="Arial" w:cs="Arial"/>
          <w:iCs/>
        </w:rPr>
      </w:pPr>
      <w:r w:rsidRPr="00837FA7">
        <w:rPr>
          <w:rFonts w:ascii="Arial" w:hAnsi="Arial" w:cs="Arial"/>
          <w:iCs/>
        </w:rPr>
        <w:t>O veterinário oficial, abaixo assinante, certifica que:</w:t>
      </w:r>
    </w:p>
    <w:p w14:paraId="1CF6810B" w14:textId="77777777" w:rsidR="00837FA7" w:rsidRPr="00837FA7" w:rsidRDefault="00837FA7" w:rsidP="00837FA7">
      <w:pPr>
        <w:pStyle w:val="NormalWeb"/>
        <w:tabs>
          <w:tab w:val="left" w:pos="9000"/>
        </w:tabs>
        <w:spacing w:before="0" w:after="0"/>
        <w:jc w:val="both"/>
        <w:rPr>
          <w:rFonts w:ascii="Arial" w:hAnsi="Arial" w:cs="Arial"/>
          <w:iCs/>
        </w:rPr>
      </w:pPr>
    </w:p>
    <w:p w14:paraId="37C13799" w14:textId="77777777" w:rsidR="00FD2795" w:rsidRDefault="00475EFE" w:rsidP="00452B30">
      <w:pPr>
        <w:pStyle w:val="Encabezado"/>
        <w:widowControl/>
        <w:tabs>
          <w:tab w:val="clear" w:pos="4252"/>
          <w:tab w:val="clear" w:pos="8504"/>
        </w:tabs>
        <w:ind w:left="284" w:hanging="283"/>
        <w:jc w:val="both"/>
        <w:rPr>
          <w:rFonts w:ascii="Arial" w:hAnsi="Arial" w:cs="Arial"/>
          <w:sz w:val="24"/>
        </w:rPr>
      </w:pPr>
      <w:r w:rsidRPr="00837FA7">
        <w:rPr>
          <w:rFonts w:ascii="Arial" w:hAnsi="Arial" w:cs="Arial"/>
          <w:bCs/>
          <w:sz w:val="24"/>
        </w:rPr>
        <w:t xml:space="preserve">1. Os suínos foram mantidos desde o nascimento ou pelo menos noventa (90) dias anteriores ao embarque sob </w:t>
      </w:r>
      <w:r w:rsidRPr="00837FA7">
        <w:rPr>
          <w:rFonts w:ascii="Arial" w:hAnsi="Arial" w:cs="Arial"/>
          <w:sz w:val="24"/>
        </w:rPr>
        <w:t xml:space="preserve">os cuidados do proprietário no domicílio de origem </w:t>
      </w:r>
      <w:r w:rsidRPr="00837FA7">
        <w:rPr>
          <w:rFonts w:ascii="Arial" w:hAnsi="Arial" w:cs="Arial"/>
          <w:bCs/>
          <w:sz w:val="24"/>
        </w:rPr>
        <w:t>no país exportador</w:t>
      </w:r>
      <w:r w:rsidRPr="00837FA7">
        <w:rPr>
          <w:rFonts w:ascii="Arial" w:hAnsi="Arial" w:cs="Arial"/>
          <w:sz w:val="24"/>
        </w:rPr>
        <w:t xml:space="preserve"> ou em um</w:t>
      </w:r>
      <w:r w:rsidRPr="00837FA7">
        <w:rPr>
          <w:rFonts w:ascii="Arial" w:hAnsi="Arial" w:cs="Arial"/>
          <w:bCs/>
          <w:sz w:val="24"/>
        </w:rPr>
        <w:t xml:space="preserve"> criatório unicamente com finalidade de suínos de companhia no país exportador</w:t>
      </w:r>
      <w:r w:rsidRPr="00837FA7">
        <w:rPr>
          <w:rFonts w:ascii="Arial" w:hAnsi="Arial" w:cs="Arial"/>
          <w:sz w:val="24"/>
        </w:rPr>
        <w:t>.</w:t>
      </w:r>
    </w:p>
    <w:p w14:paraId="0A7EAFB1" w14:textId="77777777" w:rsidR="00837FA7" w:rsidRPr="00837FA7" w:rsidRDefault="00837FA7" w:rsidP="00837FA7">
      <w:pPr>
        <w:pStyle w:val="Encabezado"/>
        <w:widowControl/>
        <w:tabs>
          <w:tab w:val="clear" w:pos="4252"/>
          <w:tab w:val="clear" w:pos="8504"/>
        </w:tabs>
        <w:ind w:hanging="180"/>
        <w:jc w:val="both"/>
        <w:rPr>
          <w:rFonts w:ascii="Arial" w:hAnsi="Arial" w:cs="Arial"/>
          <w:bCs/>
          <w:sz w:val="24"/>
        </w:rPr>
      </w:pPr>
    </w:p>
    <w:p w14:paraId="3926DB3D" w14:textId="77777777" w:rsidR="00837FA7" w:rsidRDefault="00475EFE" w:rsidP="00452B30">
      <w:pPr>
        <w:pStyle w:val="Standard"/>
        <w:ind w:left="284" w:hanging="284"/>
        <w:jc w:val="both"/>
        <w:rPr>
          <w:rFonts w:ascii="Arial" w:hAnsi="Arial" w:cs="Arial"/>
          <w:bCs/>
        </w:rPr>
      </w:pPr>
      <w:r w:rsidRPr="00837FA7">
        <w:rPr>
          <w:rFonts w:ascii="Arial" w:hAnsi="Arial" w:cs="Arial"/>
          <w:bCs/>
        </w:rPr>
        <w:t xml:space="preserve">2. Os suínos foram mantidos </w:t>
      </w:r>
      <w:r w:rsidRPr="00837FA7">
        <w:rPr>
          <w:rFonts w:ascii="Arial" w:hAnsi="Arial" w:cs="Arial"/>
        </w:rPr>
        <w:t xml:space="preserve">em </w:t>
      </w:r>
      <w:r w:rsidRPr="00837FA7">
        <w:rPr>
          <w:rFonts w:ascii="Arial" w:hAnsi="Arial" w:cs="Arial"/>
          <w:bCs/>
        </w:rPr>
        <w:t xml:space="preserve">isolamento </w:t>
      </w:r>
      <w:proofErr w:type="spellStart"/>
      <w:r w:rsidRPr="00837FA7">
        <w:rPr>
          <w:rFonts w:ascii="Arial" w:hAnsi="Arial" w:cs="Arial"/>
          <w:bCs/>
        </w:rPr>
        <w:t>pré</w:t>
      </w:r>
      <w:proofErr w:type="spellEnd"/>
      <w:r w:rsidRPr="00837FA7">
        <w:rPr>
          <w:rFonts w:ascii="Arial" w:hAnsi="Arial" w:cs="Arial"/>
          <w:bCs/>
        </w:rPr>
        <w:t xml:space="preserve">-exportação no domicílio de origem, por um período mínimo de trinta (30) dias anteriores ao </w:t>
      </w:r>
      <w:r w:rsidRPr="00837FA7">
        <w:rPr>
          <w:rFonts w:ascii="Arial" w:hAnsi="Arial" w:cs="Arial"/>
        </w:rPr>
        <w:t>em</w:t>
      </w:r>
      <w:r w:rsidRPr="00837FA7">
        <w:rPr>
          <w:rFonts w:ascii="Arial" w:hAnsi="Arial" w:cs="Arial"/>
          <w:bCs/>
        </w:rPr>
        <w:t xml:space="preserve">barque, sob supervisão </w:t>
      </w:r>
      <w:r w:rsidRPr="00396B44">
        <w:rPr>
          <w:rFonts w:ascii="Arial" w:hAnsi="Arial" w:cs="Arial"/>
          <w:bCs/>
        </w:rPr>
        <w:t>oficial</w:t>
      </w:r>
      <w:r w:rsidRPr="00396B44">
        <w:rPr>
          <w:rFonts w:ascii="Arial" w:hAnsi="Arial" w:cs="Arial"/>
        </w:rPr>
        <w:t xml:space="preserve"> </w:t>
      </w:r>
      <w:r w:rsidRPr="00FF377E">
        <w:rPr>
          <w:rFonts w:ascii="Arial" w:hAnsi="Arial" w:cs="Arial"/>
        </w:rPr>
        <w:t>e</w:t>
      </w:r>
      <w:r w:rsidRPr="00FF377E">
        <w:rPr>
          <w:rFonts w:ascii="Arial" w:hAnsi="Arial" w:cs="Arial"/>
          <w:bCs/>
        </w:rPr>
        <w:t xml:space="preserve"> foram inspecionados dentro de dez (10) dias anteriores ao embarque por um veterinário oficial ou veterinário autorizado pela Autoridade Veterinária</w:t>
      </w:r>
      <w:r w:rsidRPr="00396B44">
        <w:rPr>
          <w:rFonts w:ascii="Arial" w:hAnsi="Arial" w:cs="Arial"/>
          <w:bCs/>
        </w:rPr>
        <w:t xml:space="preserve"> encontrando-se livres de</w:t>
      </w:r>
      <w:r w:rsidRPr="00837FA7">
        <w:rPr>
          <w:rFonts w:ascii="Arial" w:hAnsi="Arial" w:cs="Arial"/>
          <w:bCs/>
        </w:rPr>
        <w:t xml:space="preserve"> evidência clínica de doenças infecciosas e parasitárias.</w:t>
      </w:r>
    </w:p>
    <w:p w14:paraId="22B58702" w14:textId="77777777" w:rsidR="00837FA7" w:rsidRDefault="00837FA7" w:rsidP="00837FA7">
      <w:pPr>
        <w:pStyle w:val="Standard"/>
        <w:ind w:hanging="180"/>
        <w:jc w:val="both"/>
        <w:rPr>
          <w:rFonts w:ascii="Arial" w:hAnsi="Arial" w:cs="Arial"/>
          <w:bCs/>
        </w:rPr>
      </w:pPr>
    </w:p>
    <w:p w14:paraId="29091505" w14:textId="06D94696" w:rsidR="00FD2795" w:rsidRPr="00837FA7" w:rsidRDefault="00475EFE" w:rsidP="00FF377E">
      <w:pPr>
        <w:pStyle w:val="Standard"/>
        <w:jc w:val="both"/>
        <w:rPr>
          <w:rFonts w:ascii="Arial" w:hAnsi="Arial" w:cs="Arial"/>
          <w:bCs/>
        </w:rPr>
      </w:pPr>
      <w:r w:rsidRPr="00837FA7">
        <w:rPr>
          <w:rFonts w:ascii="Arial" w:hAnsi="Arial" w:cs="Arial"/>
          <w:bCs/>
        </w:rPr>
        <w:t xml:space="preserve">3. Em relação à Febre Aftosa: </w:t>
      </w:r>
      <w:r w:rsidRPr="00837FA7">
        <w:rPr>
          <w:rFonts w:ascii="Arial" w:hAnsi="Arial" w:cs="Arial"/>
          <w:bCs/>
          <w:i/>
          <w:iCs/>
        </w:rPr>
        <w:t xml:space="preserve">(tachar o que não </w:t>
      </w:r>
      <w:r w:rsidR="003F077D">
        <w:rPr>
          <w:rFonts w:ascii="Arial" w:hAnsi="Arial" w:cs="Arial"/>
          <w:bCs/>
          <w:i/>
          <w:iCs/>
        </w:rPr>
        <w:t>corresponder</w:t>
      </w:r>
      <w:r w:rsidRPr="00837FA7">
        <w:rPr>
          <w:rFonts w:ascii="Arial" w:hAnsi="Arial" w:cs="Arial"/>
          <w:bCs/>
          <w:i/>
          <w:iCs/>
        </w:rPr>
        <w:t>)</w:t>
      </w:r>
    </w:p>
    <w:p w14:paraId="5C782A9F" w14:textId="77777777" w:rsidR="00837FA7" w:rsidRDefault="00837FA7" w:rsidP="00FF377E">
      <w:pPr>
        <w:pStyle w:val="Prrafodelista"/>
        <w:ind w:left="0" w:right="44"/>
        <w:jc w:val="both"/>
        <w:textAlignment w:val="auto"/>
        <w:rPr>
          <w:rFonts w:ascii="Arial" w:hAnsi="Arial" w:cs="Arial"/>
          <w:bCs/>
        </w:rPr>
      </w:pPr>
    </w:p>
    <w:p w14:paraId="0907EC62" w14:textId="12E1D1FF" w:rsidR="00FD2795" w:rsidRPr="00837FA7" w:rsidRDefault="00F45407" w:rsidP="00FF377E">
      <w:pPr>
        <w:pStyle w:val="Prrafodelista"/>
        <w:ind w:left="709" w:hanging="425"/>
        <w:jc w:val="both"/>
        <w:textAlignment w:val="auto"/>
        <w:rPr>
          <w:rFonts w:ascii="Arial" w:hAnsi="Arial" w:cs="Arial"/>
          <w:bCs/>
          <w:lang w:val="pt"/>
        </w:rPr>
      </w:pPr>
      <w:r>
        <w:rPr>
          <w:rFonts w:ascii="Arial" w:hAnsi="Arial" w:cs="Arial"/>
          <w:bCs/>
        </w:rPr>
        <w:t>3.1</w:t>
      </w:r>
      <w:r w:rsidR="00475EFE" w:rsidRPr="00837FA7">
        <w:rPr>
          <w:rFonts w:ascii="Arial" w:hAnsi="Arial" w:cs="Arial"/>
          <w:bCs/>
        </w:rPr>
        <w:t xml:space="preserve"> </w:t>
      </w:r>
      <w:r w:rsidR="00475EFE" w:rsidRPr="00FF377E">
        <w:rPr>
          <w:rFonts w:ascii="Arial" w:hAnsi="Arial" w:cs="Arial"/>
          <w:bCs/>
        </w:rPr>
        <w:t xml:space="preserve">Os </w:t>
      </w:r>
      <w:r w:rsidR="00396B44">
        <w:rPr>
          <w:rFonts w:ascii="Arial" w:hAnsi="Arial" w:cs="Arial"/>
          <w:bCs/>
        </w:rPr>
        <w:t xml:space="preserve">suínos </w:t>
      </w:r>
      <w:r w:rsidR="00475EFE" w:rsidRPr="00837FA7">
        <w:rPr>
          <w:rFonts w:ascii="Arial" w:hAnsi="Arial" w:cs="Arial"/>
          <w:bCs/>
        </w:rPr>
        <w:t xml:space="preserve">permaneceram desde o nascimento ou pelo menos nos últimos noventa (90) dias </w:t>
      </w:r>
      <w:r w:rsidR="008E06B0" w:rsidRPr="003F077D">
        <w:rPr>
          <w:rFonts w:ascii="Arial" w:hAnsi="Arial" w:cs="Arial"/>
          <w:bCs/>
        </w:rPr>
        <w:t xml:space="preserve">anteriores ao embarque </w:t>
      </w:r>
      <w:r w:rsidR="00475EFE" w:rsidRPr="003F077D">
        <w:rPr>
          <w:rFonts w:ascii="Arial" w:hAnsi="Arial" w:cs="Arial"/>
          <w:bCs/>
        </w:rPr>
        <w:t>em</w:t>
      </w:r>
      <w:r w:rsidR="00475EFE" w:rsidRPr="00837FA7">
        <w:rPr>
          <w:rFonts w:ascii="Arial" w:hAnsi="Arial" w:cs="Arial"/>
          <w:bCs/>
        </w:rPr>
        <w:t xml:space="preserve"> um </w:t>
      </w:r>
      <w:r w:rsidR="00475EFE" w:rsidRPr="00837FA7">
        <w:rPr>
          <w:rFonts w:ascii="Arial" w:hAnsi="Arial" w:cs="Arial"/>
        </w:rPr>
        <w:t xml:space="preserve">país ou zona livre de Febre Aftosa </w:t>
      </w:r>
      <w:r w:rsidR="00475EFE" w:rsidRPr="00837FA7">
        <w:rPr>
          <w:rFonts w:ascii="Arial" w:hAnsi="Arial" w:cs="Arial"/>
          <w:bCs/>
        </w:rPr>
        <w:t xml:space="preserve">com ou </w:t>
      </w:r>
      <w:r w:rsidR="00475EFE" w:rsidRPr="00837FA7">
        <w:rPr>
          <w:rFonts w:ascii="Arial" w:hAnsi="Arial" w:cs="Arial"/>
        </w:rPr>
        <w:t xml:space="preserve">sem vacinação reconhecido/a pela </w:t>
      </w:r>
      <w:r w:rsidR="00475EFE" w:rsidRPr="00837FA7">
        <w:rPr>
          <w:rFonts w:ascii="Arial" w:hAnsi="Arial" w:cs="Arial"/>
          <w:bCs/>
        </w:rPr>
        <w:t xml:space="preserve">OIE e reconhecido/a pelo Estado Parte importador; ou </w:t>
      </w:r>
    </w:p>
    <w:p w14:paraId="10041E2E" w14:textId="77777777" w:rsidR="00837FA7" w:rsidRDefault="00837FA7" w:rsidP="00FF377E">
      <w:pPr>
        <w:pStyle w:val="Prrafodelista"/>
        <w:ind w:left="284"/>
        <w:jc w:val="both"/>
        <w:textAlignment w:val="auto"/>
        <w:rPr>
          <w:rFonts w:ascii="Arial" w:hAnsi="Arial" w:cs="Arial"/>
          <w:bCs/>
        </w:rPr>
      </w:pPr>
    </w:p>
    <w:p w14:paraId="0906957E" w14:textId="1B962C22" w:rsidR="00FD2795" w:rsidRPr="00837FA7" w:rsidRDefault="00F45407" w:rsidP="00FF377E">
      <w:pPr>
        <w:pStyle w:val="Prrafodelista"/>
        <w:ind w:left="709" w:hanging="425"/>
        <w:jc w:val="both"/>
        <w:textAlignment w:val="auto"/>
        <w:rPr>
          <w:rFonts w:ascii="Arial" w:hAnsi="Arial" w:cs="Arial"/>
          <w:bCs/>
        </w:rPr>
      </w:pPr>
      <w:r>
        <w:rPr>
          <w:rFonts w:ascii="Arial" w:hAnsi="Arial" w:cs="Arial"/>
          <w:bCs/>
        </w:rPr>
        <w:t>3.2</w:t>
      </w:r>
      <w:r w:rsidR="00475EFE" w:rsidRPr="00837FA7">
        <w:rPr>
          <w:rFonts w:ascii="Arial" w:hAnsi="Arial" w:cs="Arial"/>
          <w:bCs/>
        </w:rPr>
        <w:t xml:space="preserve"> Os suínos </w:t>
      </w:r>
      <w:r w:rsidR="00475EFE" w:rsidRPr="00837FA7">
        <w:rPr>
          <w:rFonts w:ascii="Arial" w:hAnsi="Arial" w:cs="Arial"/>
        </w:rPr>
        <w:t xml:space="preserve">resultaram negativos ao teste de diagnóstico que </w:t>
      </w:r>
      <w:r w:rsidR="00475EFE" w:rsidRPr="00837FA7">
        <w:rPr>
          <w:rFonts w:ascii="Arial" w:hAnsi="Arial" w:cs="Arial"/>
          <w:bCs/>
        </w:rPr>
        <w:t xml:space="preserve">foi realizado a partir de amostras extraídas </w:t>
      </w:r>
      <w:r w:rsidR="00475EFE" w:rsidRPr="00837FA7">
        <w:rPr>
          <w:rFonts w:ascii="Arial" w:hAnsi="Arial" w:cs="Arial"/>
        </w:rPr>
        <w:t xml:space="preserve">durante o </w:t>
      </w:r>
      <w:r w:rsidR="00475EFE" w:rsidRPr="00837FA7">
        <w:rPr>
          <w:rFonts w:ascii="Arial" w:hAnsi="Arial" w:cs="Arial"/>
          <w:bCs/>
        </w:rPr>
        <w:t>período de isolamento pré-exportação.*</w:t>
      </w:r>
    </w:p>
    <w:p w14:paraId="5CA1C0E3" w14:textId="77777777" w:rsidR="00FD2795" w:rsidRPr="00837FA7" w:rsidRDefault="00FD2795" w:rsidP="00FF377E">
      <w:pPr>
        <w:pStyle w:val="Prrafodelista"/>
        <w:ind w:left="851" w:right="44"/>
        <w:jc w:val="both"/>
        <w:rPr>
          <w:rFonts w:ascii="Arial" w:hAnsi="Arial" w:cs="Arial"/>
          <w:bCs/>
        </w:rPr>
      </w:pPr>
    </w:p>
    <w:tbl>
      <w:tblPr>
        <w:tblW w:w="8939" w:type="dxa"/>
        <w:tblInd w:w="423" w:type="dxa"/>
        <w:tblLook w:val="00A0" w:firstRow="1" w:lastRow="0" w:firstColumn="1" w:lastColumn="0" w:noHBand="0" w:noVBand="0"/>
      </w:tblPr>
      <w:tblGrid>
        <w:gridCol w:w="4544"/>
        <w:gridCol w:w="4395"/>
      </w:tblGrid>
      <w:tr w:rsidR="00FD2795" w:rsidRPr="00837FA7" w14:paraId="06CC47A6" w14:textId="77777777" w:rsidTr="00452B30">
        <w:trPr>
          <w:trHeight w:val="404"/>
        </w:trPr>
        <w:tc>
          <w:tcPr>
            <w:tcW w:w="4544" w:type="dxa"/>
            <w:tcBorders>
              <w:top w:val="single" w:sz="2" w:space="0" w:color="000000"/>
              <w:left w:val="single" w:sz="2" w:space="0" w:color="000000"/>
              <w:bottom w:val="single" w:sz="2" w:space="0" w:color="000000"/>
              <w:right w:val="single" w:sz="2" w:space="0" w:color="000000"/>
            </w:tcBorders>
          </w:tcPr>
          <w:p w14:paraId="4471B48F" w14:textId="77777777" w:rsidR="00FD2795" w:rsidRPr="00837FA7" w:rsidRDefault="00475EFE">
            <w:pPr>
              <w:ind w:right="45"/>
              <w:jc w:val="center"/>
              <w:rPr>
                <w:rFonts w:ascii="Arial" w:hAnsi="Arial" w:cs="Arial"/>
                <w:bCs/>
                <w:szCs w:val="24"/>
                <w:lang w:val="es-AR" w:eastAsia="es-ES"/>
              </w:rPr>
            </w:pPr>
            <w:r w:rsidRPr="00837FA7">
              <w:rPr>
                <w:rFonts w:ascii="Arial" w:hAnsi="Arial" w:cs="Arial"/>
                <w:bCs/>
                <w:szCs w:val="24"/>
                <w:lang w:eastAsia="es-ES"/>
              </w:rPr>
              <w:t>Teste</w:t>
            </w:r>
          </w:p>
        </w:tc>
        <w:tc>
          <w:tcPr>
            <w:tcW w:w="4395" w:type="dxa"/>
            <w:tcBorders>
              <w:top w:val="single" w:sz="2" w:space="0" w:color="000000"/>
              <w:left w:val="single" w:sz="2" w:space="0" w:color="000000"/>
              <w:bottom w:val="single" w:sz="2" w:space="0" w:color="000000"/>
              <w:right w:val="single" w:sz="2" w:space="0" w:color="000000"/>
            </w:tcBorders>
          </w:tcPr>
          <w:p w14:paraId="5928A199" w14:textId="77777777" w:rsidR="00FD2795" w:rsidRPr="00837FA7" w:rsidRDefault="00475EFE">
            <w:pPr>
              <w:ind w:right="45"/>
              <w:jc w:val="center"/>
              <w:rPr>
                <w:rFonts w:ascii="Arial" w:hAnsi="Arial" w:cs="Arial"/>
                <w:bCs/>
                <w:szCs w:val="24"/>
                <w:lang w:val="es-AR" w:eastAsia="es-ES"/>
              </w:rPr>
            </w:pPr>
            <w:r w:rsidRPr="00837FA7">
              <w:rPr>
                <w:rFonts w:ascii="Arial" w:hAnsi="Arial" w:cs="Arial"/>
                <w:bCs/>
                <w:szCs w:val="24"/>
                <w:lang w:eastAsia="es-ES"/>
              </w:rPr>
              <w:t>Data</w:t>
            </w:r>
          </w:p>
        </w:tc>
      </w:tr>
      <w:tr w:rsidR="00FD2795" w:rsidRPr="00837FA7" w14:paraId="10746A6F" w14:textId="77777777" w:rsidTr="00452B30">
        <w:trPr>
          <w:trHeight w:val="431"/>
        </w:trPr>
        <w:tc>
          <w:tcPr>
            <w:tcW w:w="4544" w:type="dxa"/>
            <w:tcBorders>
              <w:top w:val="single" w:sz="2" w:space="0" w:color="000000"/>
              <w:left w:val="single" w:sz="2" w:space="0" w:color="000000"/>
              <w:bottom w:val="single" w:sz="2" w:space="0" w:color="000000"/>
              <w:right w:val="single" w:sz="2" w:space="0" w:color="000000"/>
            </w:tcBorders>
          </w:tcPr>
          <w:p w14:paraId="65E54F58" w14:textId="77777777" w:rsidR="00FD2795" w:rsidRPr="00837FA7" w:rsidRDefault="00FD2795">
            <w:pPr>
              <w:ind w:right="45"/>
              <w:jc w:val="both"/>
              <w:rPr>
                <w:rFonts w:ascii="Arial" w:hAnsi="Arial" w:cs="Arial"/>
                <w:bCs/>
                <w:szCs w:val="24"/>
                <w:lang w:val="es-AR" w:eastAsia="es-ES"/>
              </w:rPr>
            </w:pPr>
          </w:p>
        </w:tc>
        <w:tc>
          <w:tcPr>
            <w:tcW w:w="4395" w:type="dxa"/>
            <w:tcBorders>
              <w:top w:val="single" w:sz="2" w:space="0" w:color="000000"/>
              <w:left w:val="single" w:sz="2" w:space="0" w:color="000000"/>
              <w:bottom w:val="single" w:sz="2" w:space="0" w:color="000000"/>
              <w:right w:val="single" w:sz="2" w:space="0" w:color="000000"/>
            </w:tcBorders>
          </w:tcPr>
          <w:p w14:paraId="2921CAF9" w14:textId="77777777" w:rsidR="00FD2795" w:rsidRPr="00837FA7" w:rsidRDefault="00FD2795">
            <w:pPr>
              <w:ind w:right="45"/>
              <w:jc w:val="both"/>
              <w:rPr>
                <w:rFonts w:ascii="Arial" w:hAnsi="Arial" w:cs="Arial"/>
                <w:bCs/>
                <w:szCs w:val="24"/>
                <w:lang w:val="es-AR" w:eastAsia="es-ES"/>
              </w:rPr>
            </w:pPr>
          </w:p>
        </w:tc>
      </w:tr>
    </w:tbl>
    <w:p w14:paraId="5D23CBBC" w14:textId="77777777" w:rsidR="00837FA7" w:rsidRDefault="00837FA7">
      <w:pPr>
        <w:pStyle w:val="Prrafodelista"/>
        <w:ind w:left="360" w:right="44"/>
        <w:jc w:val="both"/>
        <w:rPr>
          <w:rFonts w:ascii="Arial" w:hAnsi="Arial" w:cs="Arial"/>
          <w:bCs/>
        </w:rPr>
      </w:pPr>
    </w:p>
    <w:p w14:paraId="414BD9F7" w14:textId="77777777" w:rsidR="00FD2795" w:rsidRPr="00837FA7" w:rsidRDefault="00837FA7">
      <w:pPr>
        <w:pStyle w:val="Prrafodelista"/>
        <w:ind w:left="360" w:right="44"/>
        <w:jc w:val="both"/>
        <w:rPr>
          <w:rFonts w:ascii="Arial" w:hAnsi="Arial" w:cs="Arial"/>
          <w:bCs/>
        </w:rPr>
      </w:pPr>
      <w:r>
        <w:rPr>
          <w:rFonts w:ascii="Arial" w:hAnsi="Arial" w:cs="Arial"/>
          <w:bCs/>
        </w:rPr>
        <w:t>*</w:t>
      </w:r>
      <w:r w:rsidR="00475EFE" w:rsidRPr="00837FA7">
        <w:rPr>
          <w:rFonts w:ascii="Arial" w:hAnsi="Arial" w:cs="Arial"/>
          <w:bCs/>
        </w:rPr>
        <w:t>Caso corresponda, conforme o acordado entre as Autoridades Veterinárias (</w:t>
      </w:r>
      <w:r w:rsidR="00475EFE" w:rsidRPr="00837FA7">
        <w:rPr>
          <w:rFonts w:ascii="Arial" w:hAnsi="Arial" w:cs="Arial"/>
          <w:bCs/>
          <w:i/>
        </w:rPr>
        <w:t>tachar, se não aplicável</w:t>
      </w:r>
      <w:r w:rsidR="00475EFE" w:rsidRPr="00837FA7">
        <w:rPr>
          <w:rFonts w:ascii="Arial" w:hAnsi="Arial" w:cs="Arial"/>
          <w:bCs/>
        </w:rPr>
        <w:t>).</w:t>
      </w:r>
    </w:p>
    <w:p w14:paraId="15F5BD70" w14:textId="77777777" w:rsidR="00FD2795" w:rsidRPr="00837FA7" w:rsidRDefault="00FD2795">
      <w:pPr>
        <w:jc w:val="both"/>
        <w:rPr>
          <w:rFonts w:ascii="Arial" w:hAnsi="Arial" w:cs="Arial"/>
          <w:bCs/>
          <w:szCs w:val="24"/>
          <w:lang w:eastAsia="es-ES"/>
        </w:rPr>
      </w:pPr>
    </w:p>
    <w:p w14:paraId="0F7129F6" w14:textId="77777777" w:rsidR="00FD2795" w:rsidRPr="00837FA7" w:rsidRDefault="00475EFE" w:rsidP="00FF377E">
      <w:pPr>
        <w:ind w:left="284"/>
        <w:jc w:val="both"/>
        <w:rPr>
          <w:rFonts w:ascii="Arial" w:hAnsi="Arial" w:cs="Arial"/>
          <w:bCs/>
          <w:szCs w:val="24"/>
          <w:lang w:eastAsia="es-ES"/>
        </w:rPr>
      </w:pPr>
      <w:r w:rsidRPr="00FF377E">
        <w:rPr>
          <w:rFonts w:ascii="Arial" w:hAnsi="Arial" w:cs="Arial"/>
          <w:b/>
          <w:bCs/>
          <w:szCs w:val="24"/>
          <w:lang w:eastAsia="es-ES"/>
        </w:rPr>
        <w:t>Nota:</w:t>
      </w:r>
      <w:r w:rsidRPr="00FF377E">
        <w:rPr>
          <w:rFonts w:ascii="Arial" w:hAnsi="Arial" w:cs="Arial"/>
          <w:bCs/>
          <w:szCs w:val="24"/>
          <w:lang w:eastAsia="es-ES"/>
        </w:rPr>
        <w:t xml:space="preserve"> No caso</w:t>
      </w:r>
      <w:r w:rsidRPr="00FF377E">
        <w:rPr>
          <w:rFonts w:ascii="Arial" w:hAnsi="Arial" w:cs="Arial"/>
          <w:szCs w:val="24"/>
        </w:rPr>
        <w:t xml:space="preserve"> de os suínos estarem</w:t>
      </w:r>
      <w:r w:rsidRPr="00FF377E">
        <w:rPr>
          <w:rFonts w:ascii="Arial" w:hAnsi="Arial" w:cs="Arial"/>
          <w:bCs/>
          <w:szCs w:val="24"/>
          <w:lang w:eastAsia="es-ES"/>
        </w:rPr>
        <w:t xml:space="preserve"> destinados a um país ou</w:t>
      </w:r>
      <w:r w:rsidRPr="00FF377E">
        <w:rPr>
          <w:rFonts w:ascii="Arial" w:hAnsi="Arial" w:cs="Arial"/>
          <w:szCs w:val="24"/>
        </w:rPr>
        <w:t xml:space="preserve"> zona livre de Febre Aftosa sem vacinação, devem ser provenientes de países ou zonas livres de Febre Aftosa sem vacinação reconhecido/a pela </w:t>
      </w:r>
      <w:r w:rsidR="00EB32EF" w:rsidRPr="00FF377E">
        <w:rPr>
          <w:rFonts w:ascii="Arial" w:hAnsi="Arial" w:cs="Arial"/>
        </w:rPr>
        <w:t xml:space="preserve">Organização Mundial de Sanidade Animal </w:t>
      </w:r>
      <w:r w:rsidR="00EB32EF" w:rsidRPr="00FF377E">
        <w:rPr>
          <w:rFonts w:ascii="Arial" w:hAnsi="Arial" w:cs="Arial"/>
          <w:color w:val="000000"/>
        </w:rPr>
        <w:t>(OIE)</w:t>
      </w:r>
      <w:r w:rsidRPr="00FF377E">
        <w:rPr>
          <w:rFonts w:ascii="Arial" w:hAnsi="Arial" w:cs="Arial"/>
          <w:bCs/>
          <w:szCs w:val="24"/>
          <w:lang w:eastAsia="es-ES"/>
        </w:rPr>
        <w:t xml:space="preserve"> e</w:t>
      </w:r>
      <w:r w:rsidRPr="00FF377E">
        <w:rPr>
          <w:rFonts w:ascii="Arial" w:hAnsi="Arial" w:cs="Arial"/>
          <w:szCs w:val="24"/>
        </w:rPr>
        <w:t xml:space="preserve"> pelo</w:t>
      </w:r>
      <w:r w:rsidRPr="00FF377E">
        <w:rPr>
          <w:rFonts w:ascii="Arial" w:hAnsi="Arial" w:cs="Arial"/>
          <w:bCs/>
          <w:szCs w:val="24"/>
          <w:lang w:eastAsia="es-ES"/>
        </w:rPr>
        <w:t xml:space="preserve"> Estado Parte importador.</w:t>
      </w:r>
    </w:p>
    <w:p w14:paraId="036385A8" w14:textId="77777777" w:rsidR="00FD2795" w:rsidRPr="00837FA7" w:rsidRDefault="00FD2795">
      <w:pPr>
        <w:jc w:val="both"/>
        <w:rPr>
          <w:rFonts w:ascii="Arial" w:hAnsi="Arial" w:cs="Arial"/>
          <w:bCs/>
          <w:szCs w:val="24"/>
          <w:lang w:eastAsia="es-ES"/>
        </w:rPr>
      </w:pPr>
    </w:p>
    <w:p w14:paraId="1C0B35DB" w14:textId="77777777" w:rsidR="00FD2795" w:rsidRPr="00837FA7" w:rsidRDefault="00475EFE" w:rsidP="000D34EF">
      <w:pPr>
        <w:pStyle w:val="Prrafodelista"/>
        <w:ind w:left="0"/>
        <w:jc w:val="both"/>
        <w:textAlignment w:val="auto"/>
        <w:rPr>
          <w:rFonts w:ascii="Arial" w:hAnsi="Arial" w:cs="Arial"/>
          <w:bCs/>
          <w:lang w:val="pt"/>
        </w:rPr>
      </w:pPr>
      <w:r w:rsidRPr="00837FA7">
        <w:rPr>
          <w:rFonts w:ascii="Arial" w:hAnsi="Arial" w:cs="Arial"/>
          <w:bCs/>
        </w:rPr>
        <w:t>4. Em relação à Peste Suína Africana (PSA):</w:t>
      </w:r>
    </w:p>
    <w:p w14:paraId="751DD265" w14:textId="77777777" w:rsidR="00FD2795" w:rsidRPr="00837FA7" w:rsidRDefault="00FD2795" w:rsidP="000D34EF">
      <w:pPr>
        <w:pStyle w:val="Prrafodelista"/>
        <w:ind w:left="0"/>
        <w:jc w:val="both"/>
        <w:textAlignment w:val="auto"/>
        <w:rPr>
          <w:rFonts w:ascii="Arial" w:hAnsi="Arial" w:cs="Arial"/>
          <w:bCs/>
          <w:lang w:val="pt"/>
        </w:rPr>
      </w:pPr>
    </w:p>
    <w:p w14:paraId="141D639B" w14:textId="319C7FB6" w:rsidR="00FD2795" w:rsidRPr="00837FA7" w:rsidRDefault="00475EFE" w:rsidP="000D34EF">
      <w:pPr>
        <w:pStyle w:val="Prrafodelista"/>
        <w:ind w:left="0"/>
        <w:jc w:val="both"/>
        <w:textAlignment w:val="auto"/>
        <w:rPr>
          <w:rFonts w:ascii="Arial" w:hAnsi="Arial" w:cs="Arial"/>
          <w:bCs/>
        </w:rPr>
      </w:pPr>
      <w:r w:rsidRPr="00837FA7">
        <w:rPr>
          <w:rFonts w:ascii="Arial" w:hAnsi="Arial" w:cs="Arial"/>
          <w:bCs/>
        </w:rPr>
        <w:t xml:space="preserve">Os </w:t>
      </w:r>
      <w:r w:rsidR="008E06B0" w:rsidRPr="003F077D">
        <w:rPr>
          <w:rFonts w:ascii="Arial" w:hAnsi="Arial" w:cs="Arial"/>
          <w:bCs/>
        </w:rPr>
        <w:t>suínos</w:t>
      </w:r>
      <w:r w:rsidR="008E06B0">
        <w:rPr>
          <w:rFonts w:ascii="Arial" w:hAnsi="Arial" w:cs="Arial"/>
          <w:bCs/>
        </w:rPr>
        <w:t xml:space="preserve"> </w:t>
      </w:r>
      <w:r w:rsidRPr="00837FA7">
        <w:rPr>
          <w:rFonts w:ascii="Arial" w:hAnsi="Arial" w:cs="Arial"/>
          <w:bCs/>
        </w:rPr>
        <w:t xml:space="preserve">permaneceram desde o nascimento ou pelo menos nos últimos noventa (90) dias </w:t>
      </w:r>
      <w:r w:rsidR="008E06B0" w:rsidRPr="003F077D">
        <w:rPr>
          <w:rFonts w:ascii="Arial" w:hAnsi="Arial" w:cs="Arial"/>
          <w:bCs/>
        </w:rPr>
        <w:t>anteriores ao embarque</w:t>
      </w:r>
      <w:r w:rsidR="008E06B0" w:rsidRPr="00837FA7">
        <w:rPr>
          <w:rFonts w:ascii="Arial" w:hAnsi="Arial" w:cs="Arial"/>
          <w:bCs/>
        </w:rPr>
        <w:t xml:space="preserve"> </w:t>
      </w:r>
      <w:r w:rsidRPr="00837FA7">
        <w:rPr>
          <w:rFonts w:ascii="Arial" w:hAnsi="Arial" w:cs="Arial"/>
          <w:bCs/>
        </w:rPr>
        <w:t>em um país ou em uma zona livre de PSA, de acordo com os critérios estabelecidos no Código Terrestre da OIE e essa condição é reconhecida antecipadamente pelo Estado Parte importador.</w:t>
      </w:r>
    </w:p>
    <w:p w14:paraId="4682EEF9" w14:textId="77777777" w:rsidR="00FD2795" w:rsidRPr="00837FA7" w:rsidRDefault="00FD2795" w:rsidP="000D34EF">
      <w:pPr>
        <w:pStyle w:val="Prrafodelista"/>
        <w:ind w:left="0"/>
        <w:jc w:val="both"/>
        <w:textAlignment w:val="auto"/>
        <w:rPr>
          <w:rFonts w:ascii="Arial" w:hAnsi="Arial" w:cs="Arial"/>
          <w:bCs/>
        </w:rPr>
      </w:pPr>
    </w:p>
    <w:p w14:paraId="2816B31B" w14:textId="77777777" w:rsidR="00FD2795" w:rsidRPr="00837FA7" w:rsidRDefault="00475EFE" w:rsidP="000D34EF">
      <w:pPr>
        <w:pStyle w:val="Prrafodelista"/>
        <w:ind w:left="0"/>
        <w:jc w:val="both"/>
        <w:textAlignment w:val="auto"/>
        <w:rPr>
          <w:rFonts w:ascii="Arial" w:hAnsi="Arial" w:cs="Arial"/>
          <w:bCs/>
        </w:rPr>
      </w:pPr>
      <w:r w:rsidRPr="00837FA7">
        <w:rPr>
          <w:rFonts w:ascii="Arial" w:hAnsi="Arial" w:cs="Arial"/>
          <w:bCs/>
        </w:rPr>
        <w:t>5. Em relação à Peste Suína Clássica (PSC):</w:t>
      </w:r>
    </w:p>
    <w:p w14:paraId="09E1D4D3" w14:textId="77777777" w:rsidR="00FD2795" w:rsidRPr="00837FA7" w:rsidRDefault="00FD2795" w:rsidP="000D34EF">
      <w:pPr>
        <w:pStyle w:val="Prrafodelista"/>
        <w:ind w:left="0"/>
        <w:jc w:val="both"/>
        <w:textAlignment w:val="auto"/>
        <w:rPr>
          <w:rFonts w:ascii="Arial" w:hAnsi="Arial" w:cs="Arial"/>
          <w:bCs/>
        </w:rPr>
      </w:pPr>
    </w:p>
    <w:p w14:paraId="37AE571A" w14:textId="5BDC365E" w:rsidR="00FD2795" w:rsidRPr="00837FA7" w:rsidRDefault="00475EFE" w:rsidP="000D34EF">
      <w:pPr>
        <w:pStyle w:val="Prrafodelista"/>
        <w:ind w:left="0"/>
        <w:jc w:val="both"/>
        <w:textAlignment w:val="auto"/>
        <w:rPr>
          <w:rFonts w:ascii="Arial" w:hAnsi="Arial" w:cs="Arial"/>
          <w:bCs/>
        </w:rPr>
      </w:pPr>
      <w:r w:rsidRPr="00837FA7">
        <w:rPr>
          <w:rFonts w:ascii="Arial" w:hAnsi="Arial" w:cs="Arial"/>
          <w:bCs/>
        </w:rPr>
        <w:t xml:space="preserve">Os </w:t>
      </w:r>
      <w:r w:rsidR="008E06B0" w:rsidRPr="003F077D">
        <w:rPr>
          <w:rFonts w:ascii="Arial" w:hAnsi="Arial" w:cs="Arial"/>
          <w:bCs/>
        </w:rPr>
        <w:t>suínos</w:t>
      </w:r>
      <w:r w:rsidR="008E06B0">
        <w:rPr>
          <w:rFonts w:ascii="Arial" w:hAnsi="Arial" w:cs="Arial"/>
          <w:bCs/>
        </w:rPr>
        <w:t xml:space="preserve"> </w:t>
      </w:r>
      <w:r w:rsidRPr="00837FA7">
        <w:rPr>
          <w:rFonts w:ascii="Arial" w:hAnsi="Arial" w:cs="Arial"/>
          <w:bCs/>
        </w:rPr>
        <w:t xml:space="preserve">permaneceram desde o nascimento ou pelo menos nos últimos noventa (90) dias </w:t>
      </w:r>
      <w:r w:rsidR="008E06B0" w:rsidRPr="003F077D">
        <w:rPr>
          <w:rFonts w:ascii="Arial" w:hAnsi="Arial" w:cs="Arial"/>
          <w:bCs/>
        </w:rPr>
        <w:t>anteriores ao embarque</w:t>
      </w:r>
      <w:r w:rsidR="008E06B0" w:rsidRPr="00837FA7">
        <w:rPr>
          <w:rFonts w:ascii="Arial" w:hAnsi="Arial" w:cs="Arial"/>
          <w:bCs/>
        </w:rPr>
        <w:t xml:space="preserve"> </w:t>
      </w:r>
      <w:r w:rsidRPr="00837FA7">
        <w:rPr>
          <w:rFonts w:ascii="Arial" w:hAnsi="Arial" w:cs="Arial"/>
          <w:bCs/>
        </w:rPr>
        <w:t xml:space="preserve">em um país ou zona oficialmente reconhecida pela OIE como livre ou que cumpra com o estabelecido no capítulo correspondente do </w:t>
      </w:r>
      <w:r w:rsidRPr="00837FA7">
        <w:rPr>
          <w:rFonts w:ascii="Arial" w:hAnsi="Arial" w:cs="Arial"/>
          <w:bCs/>
        </w:rPr>
        <w:lastRenderedPageBreak/>
        <w:t>Código Terrestre da OIE para ser considerado livre de PSC e tal condição é reconhecida pelo Estado Parte importador.</w:t>
      </w:r>
    </w:p>
    <w:p w14:paraId="36505FFB" w14:textId="77777777" w:rsidR="00FD2795" w:rsidRPr="00837FA7" w:rsidRDefault="00FD2795">
      <w:pPr>
        <w:pStyle w:val="Prrafodelista"/>
        <w:ind w:left="0" w:right="44"/>
        <w:jc w:val="both"/>
        <w:textAlignment w:val="auto"/>
        <w:rPr>
          <w:rFonts w:ascii="Arial" w:hAnsi="Arial" w:cs="Arial"/>
          <w:bCs/>
        </w:rPr>
      </w:pPr>
    </w:p>
    <w:p w14:paraId="447EEA5D" w14:textId="77777777" w:rsidR="00FD2795" w:rsidRPr="00837FA7" w:rsidRDefault="00475EFE">
      <w:pPr>
        <w:pStyle w:val="Prrafodelista"/>
        <w:ind w:left="0" w:right="44"/>
        <w:jc w:val="both"/>
        <w:textAlignment w:val="auto"/>
        <w:rPr>
          <w:rFonts w:ascii="Arial" w:hAnsi="Arial" w:cs="Arial"/>
          <w:bCs/>
        </w:rPr>
      </w:pPr>
      <w:r w:rsidRPr="00837FA7">
        <w:rPr>
          <w:rFonts w:ascii="Arial" w:hAnsi="Arial" w:cs="Arial"/>
          <w:bCs/>
        </w:rPr>
        <w:t>6. Em relação à Diarreia Epidêmica Suína (PED):</w:t>
      </w:r>
    </w:p>
    <w:p w14:paraId="53F1C4E1" w14:textId="77777777" w:rsidR="00FD2795" w:rsidRPr="00837FA7" w:rsidRDefault="00FD2795">
      <w:pPr>
        <w:pStyle w:val="Prrafodelista"/>
        <w:ind w:left="0" w:right="44"/>
        <w:jc w:val="both"/>
        <w:textAlignment w:val="auto"/>
        <w:rPr>
          <w:rFonts w:ascii="Arial" w:hAnsi="Arial" w:cs="Arial"/>
          <w:bCs/>
        </w:rPr>
      </w:pPr>
    </w:p>
    <w:p w14:paraId="7D1AD66F" w14:textId="77777777" w:rsidR="00FD2795" w:rsidRPr="00837FA7" w:rsidRDefault="00475EFE">
      <w:pPr>
        <w:pStyle w:val="Prrafodelista"/>
        <w:ind w:left="0" w:right="44"/>
        <w:jc w:val="both"/>
        <w:textAlignment w:val="auto"/>
        <w:rPr>
          <w:rFonts w:ascii="Arial" w:hAnsi="Arial" w:cs="Arial"/>
          <w:bCs/>
        </w:rPr>
      </w:pPr>
      <w:r w:rsidRPr="00837FA7">
        <w:rPr>
          <w:rFonts w:ascii="Arial" w:hAnsi="Arial" w:cs="Arial"/>
          <w:bCs/>
        </w:rPr>
        <w:t>No domicílio de origem, não houve caso registrado de PED durante os últimos doze (12) meses antes do embarque.</w:t>
      </w:r>
    </w:p>
    <w:p w14:paraId="09A15358" w14:textId="77777777" w:rsidR="00FD2795" w:rsidRPr="00837FA7" w:rsidRDefault="00FD2795">
      <w:pPr>
        <w:pStyle w:val="Prrafodelista"/>
        <w:ind w:left="0" w:right="44"/>
        <w:jc w:val="both"/>
        <w:textAlignment w:val="auto"/>
        <w:rPr>
          <w:rFonts w:ascii="Arial" w:hAnsi="Arial" w:cs="Arial"/>
          <w:bCs/>
        </w:rPr>
      </w:pPr>
    </w:p>
    <w:p w14:paraId="0D07038E" w14:textId="23A1C876" w:rsidR="00FD2795" w:rsidRPr="00837FA7" w:rsidRDefault="00475EFE">
      <w:pPr>
        <w:pStyle w:val="Prrafodelista"/>
        <w:ind w:left="0" w:right="44"/>
        <w:jc w:val="both"/>
        <w:textAlignment w:val="auto"/>
        <w:rPr>
          <w:rFonts w:ascii="Arial" w:hAnsi="Arial" w:cs="Arial"/>
          <w:bCs/>
          <w:i/>
          <w:iCs/>
        </w:rPr>
      </w:pPr>
      <w:r w:rsidRPr="00837FA7">
        <w:rPr>
          <w:rFonts w:ascii="Arial" w:hAnsi="Arial" w:cs="Arial"/>
          <w:bCs/>
        </w:rPr>
        <w:t xml:space="preserve">7. Em relação à Gastroenterite Transmissível (TGE): </w:t>
      </w:r>
      <w:r w:rsidRPr="00837FA7">
        <w:rPr>
          <w:rFonts w:ascii="Arial" w:hAnsi="Arial" w:cs="Arial"/>
          <w:bCs/>
          <w:i/>
          <w:iCs/>
        </w:rPr>
        <w:t xml:space="preserve">(tachar o que não </w:t>
      </w:r>
      <w:r w:rsidR="003F077D">
        <w:rPr>
          <w:rFonts w:ascii="Arial" w:hAnsi="Arial" w:cs="Arial"/>
          <w:bCs/>
          <w:i/>
          <w:iCs/>
        </w:rPr>
        <w:t>corresponder</w:t>
      </w:r>
      <w:r w:rsidRPr="00837FA7">
        <w:rPr>
          <w:rFonts w:ascii="Arial" w:hAnsi="Arial" w:cs="Arial"/>
          <w:bCs/>
          <w:i/>
          <w:iCs/>
        </w:rPr>
        <w:t>)</w:t>
      </w:r>
    </w:p>
    <w:p w14:paraId="612014FB" w14:textId="77777777" w:rsidR="00FD2795" w:rsidRPr="00837FA7" w:rsidRDefault="00FD2795">
      <w:pPr>
        <w:pStyle w:val="Prrafodelista"/>
        <w:ind w:left="0" w:right="44"/>
        <w:jc w:val="both"/>
        <w:textAlignment w:val="auto"/>
        <w:rPr>
          <w:rFonts w:ascii="Arial" w:hAnsi="Arial" w:cs="Arial"/>
          <w:bCs/>
          <w:i/>
          <w:iCs/>
        </w:rPr>
      </w:pPr>
    </w:p>
    <w:p w14:paraId="6DBA4DD1" w14:textId="0A28F8E9" w:rsidR="00FD2795" w:rsidRPr="00837FA7" w:rsidRDefault="00475EFE" w:rsidP="003F077D">
      <w:pPr>
        <w:pStyle w:val="Prrafodelista"/>
        <w:ind w:left="851" w:right="44" w:hanging="567"/>
        <w:jc w:val="both"/>
        <w:textAlignment w:val="auto"/>
        <w:rPr>
          <w:rFonts w:ascii="Arial" w:hAnsi="Arial" w:cs="Arial"/>
          <w:bCs/>
        </w:rPr>
      </w:pPr>
      <w:r w:rsidRPr="00837FA7">
        <w:rPr>
          <w:rFonts w:ascii="Arial" w:hAnsi="Arial" w:cs="Arial"/>
          <w:bCs/>
        </w:rPr>
        <w:t>7.1</w:t>
      </w:r>
      <w:r w:rsidR="00F45407">
        <w:rPr>
          <w:rFonts w:ascii="Arial" w:hAnsi="Arial" w:cs="Arial"/>
          <w:bCs/>
        </w:rPr>
        <w:t xml:space="preserve"> </w:t>
      </w:r>
      <w:r w:rsidRPr="00837FA7">
        <w:rPr>
          <w:rFonts w:ascii="Arial" w:hAnsi="Arial" w:cs="Arial"/>
          <w:bCs/>
        </w:rPr>
        <w:t xml:space="preserve"> </w:t>
      </w:r>
      <w:r w:rsidR="00A07D26">
        <w:rPr>
          <w:rFonts w:ascii="Arial" w:hAnsi="Arial" w:cs="Arial"/>
          <w:bCs/>
        </w:rPr>
        <w:t>O</w:t>
      </w:r>
      <w:r w:rsidRPr="00837FA7">
        <w:rPr>
          <w:rFonts w:ascii="Arial" w:hAnsi="Arial" w:cs="Arial"/>
          <w:bCs/>
        </w:rPr>
        <w:t xml:space="preserve">s </w:t>
      </w:r>
      <w:r w:rsidR="008E06B0" w:rsidRPr="003F077D">
        <w:rPr>
          <w:rFonts w:ascii="Arial" w:hAnsi="Arial" w:cs="Arial"/>
          <w:bCs/>
        </w:rPr>
        <w:t>suínos</w:t>
      </w:r>
      <w:r w:rsidR="008E06B0">
        <w:rPr>
          <w:rFonts w:ascii="Arial" w:hAnsi="Arial" w:cs="Arial"/>
          <w:bCs/>
        </w:rPr>
        <w:t xml:space="preserve"> </w:t>
      </w:r>
      <w:r w:rsidRPr="00837FA7">
        <w:rPr>
          <w:rFonts w:ascii="Arial" w:hAnsi="Arial" w:cs="Arial"/>
          <w:bCs/>
        </w:rPr>
        <w:t xml:space="preserve">permaneceram desde o nascimento ou pelo menos nos últimos noventa (90) dias </w:t>
      </w:r>
      <w:r w:rsidR="008E06B0" w:rsidRPr="003F077D">
        <w:rPr>
          <w:rFonts w:ascii="Arial" w:hAnsi="Arial" w:cs="Arial"/>
          <w:bCs/>
        </w:rPr>
        <w:t>anteriores ao embarque</w:t>
      </w:r>
      <w:r w:rsidR="008E06B0" w:rsidRPr="00837FA7">
        <w:rPr>
          <w:rFonts w:ascii="Arial" w:hAnsi="Arial" w:cs="Arial"/>
          <w:bCs/>
        </w:rPr>
        <w:t xml:space="preserve"> </w:t>
      </w:r>
      <w:r w:rsidRPr="00837FA7">
        <w:rPr>
          <w:rFonts w:ascii="Arial" w:hAnsi="Arial" w:cs="Arial"/>
          <w:bCs/>
        </w:rPr>
        <w:t xml:space="preserve">em um país </w:t>
      </w:r>
      <w:r w:rsidR="003F077D">
        <w:rPr>
          <w:rFonts w:ascii="Arial" w:hAnsi="Arial" w:cs="Arial"/>
          <w:bCs/>
        </w:rPr>
        <w:t>onde</w:t>
      </w:r>
      <w:r w:rsidRPr="00837FA7">
        <w:rPr>
          <w:rFonts w:ascii="Arial" w:hAnsi="Arial" w:cs="Arial"/>
          <w:bCs/>
        </w:rPr>
        <w:t xml:space="preserve"> não foi registrado nenhum caso clínico de TGE nos últimos três (3) anos</w:t>
      </w:r>
      <w:r w:rsidR="003F077D">
        <w:rPr>
          <w:rFonts w:ascii="Arial" w:hAnsi="Arial" w:cs="Arial"/>
          <w:bCs/>
        </w:rPr>
        <w:t xml:space="preserve">; </w:t>
      </w:r>
      <w:r w:rsidRPr="00837FA7">
        <w:rPr>
          <w:rFonts w:ascii="Arial" w:hAnsi="Arial" w:cs="Arial"/>
          <w:bCs/>
        </w:rPr>
        <w:t>ou</w:t>
      </w:r>
    </w:p>
    <w:p w14:paraId="1F484D27" w14:textId="77777777" w:rsidR="00FD2795" w:rsidRPr="00837FA7" w:rsidRDefault="00FD2795" w:rsidP="00837FA7">
      <w:pPr>
        <w:pStyle w:val="Prrafodelista"/>
        <w:ind w:left="284" w:right="44"/>
        <w:jc w:val="both"/>
        <w:textAlignment w:val="auto"/>
        <w:rPr>
          <w:rFonts w:ascii="Arial" w:hAnsi="Arial" w:cs="Arial"/>
          <w:bCs/>
        </w:rPr>
      </w:pPr>
    </w:p>
    <w:p w14:paraId="33C49F52" w14:textId="7CE83655" w:rsidR="00FD2795" w:rsidRPr="00837FA7" w:rsidRDefault="00475EFE" w:rsidP="00FF377E">
      <w:pPr>
        <w:ind w:left="851" w:right="44" w:hanging="567"/>
        <w:jc w:val="both"/>
        <w:textAlignment w:val="auto"/>
        <w:rPr>
          <w:rFonts w:ascii="Arial" w:hAnsi="Arial" w:cs="Arial"/>
          <w:bCs/>
          <w:szCs w:val="24"/>
        </w:rPr>
      </w:pPr>
      <w:r w:rsidRPr="00837FA7">
        <w:rPr>
          <w:rFonts w:ascii="Arial" w:hAnsi="Arial" w:cs="Arial"/>
          <w:bCs/>
          <w:szCs w:val="24"/>
        </w:rPr>
        <w:t>7.2</w:t>
      </w:r>
      <w:r w:rsidR="00F45407">
        <w:rPr>
          <w:rFonts w:ascii="Arial" w:hAnsi="Arial" w:cs="Arial"/>
          <w:bCs/>
          <w:szCs w:val="24"/>
        </w:rPr>
        <w:t xml:space="preserve">   </w:t>
      </w:r>
      <w:r w:rsidR="002D10C2">
        <w:rPr>
          <w:rFonts w:ascii="Arial" w:hAnsi="Arial" w:cs="Arial"/>
          <w:bCs/>
          <w:szCs w:val="24"/>
        </w:rPr>
        <w:t>N</w:t>
      </w:r>
      <w:r w:rsidRPr="00837FA7">
        <w:rPr>
          <w:rFonts w:ascii="Arial" w:hAnsi="Arial" w:cs="Arial"/>
          <w:bCs/>
          <w:szCs w:val="24"/>
        </w:rPr>
        <w:t xml:space="preserve">o domicílio de origem não foram registrados casos </w:t>
      </w:r>
      <w:r w:rsidR="00396B44">
        <w:rPr>
          <w:rFonts w:ascii="Arial" w:hAnsi="Arial" w:cs="Arial"/>
          <w:bCs/>
          <w:szCs w:val="24"/>
        </w:rPr>
        <w:t xml:space="preserve">desta </w:t>
      </w:r>
      <w:r w:rsidR="00EF7AA9">
        <w:rPr>
          <w:rFonts w:ascii="Arial" w:hAnsi="Arial" w:cs="Arial"/>
          <w:bCs/>
          <w:szCs w:val="24"/>
        </w:rPr>
        <w:t>doença</w:t>
      </w:r>
      <w:r w:rsidR="004000A6">
        <w:rPr>
          <w:rFonts w:ascii="Arial" w:hAnsi="Arial" w:cs="Arial"/>
          <w:bCs/>
          <w:szCs w:val="24"/>
        </w:rPr>
        <w:t xml:space="preserve"> </w:t>
      </w:r>
      <w:r w:rsidRPr="00837FA7">
        <w:rPr>
          <w:rFonts w:ascii="Arial" w:hAnsi="Arial" w:cs="Arial"/>
          <w:bCs/>
          <w:szCs w:val="24"/>
        </w:rPr>
        <w:t xml:space="preserve">durante os últimos doze (12) meses anteriores ao embarque e os suínos </w:t>
      </w:r>
      <w:r w:rsidR="003F077D">
        <w:rPr>
          <w:rFonts w:ascii="Arial" w:hAnsi="Arial" w:cs="Arial"/>
          <w:bCs/>
          <w:szCs w:val="24"/>
        </w:rPr>
        <w:t>foram</w:t>
      </w:r>
      <w:r w:rsidRPr="00837FA7">
        <w:rPr>
          <w:rFonts w:ascii="Arial" w:hAnsi="Arial" w:cs="Arial"/>
          <w:bCs/>
          <w:szCs w:val="24"/>
        </w:rPr>
        <w:t xml:space="preserve"> submetidos, durante o período de isolamento de </w:t>
      </w:r>
      <w:proofErr w:type="spellStart"/>
      <w:r w:rsidRPr="00837FA7">
        <w:rPr>
          <w:rFonts w:ascii="Arial" w:hAnsi="Arial" w:cs="Arial"/>
          <w:bCs/>
          <w:szCs w:val="24"/>
        </w:rPr>
        <w:t>pré</w:t>
      </w:r>
      <w:proofErr w:type="spellEnd"/>
      <w:r w:rsidR="009C18AB">
        <w:rPr>
          <w:rFonts w:ascii="Arial" w:hAnsi="Arial" w:cs="Arial"/>
          <w:bCs/>
          <w:szCs w:val="24"/>
        </w:rPr>
        <w:t>-</w:t>
      </w:r>
      <w:r w:rsidRPr="00837FA7">
        <w:rPr>
          <w:rFonts w:ascii="Arial" w:hAnsi="Arial" w:cs="Arial"/>
          <w:bCs/>
          <w:szCs w:val="24"/>
        </w:rPr>
        <w:t>exportação, a um teste de vírus de neutralização ou ELISA indireto.</w:t>
      </w:r>
    </w:p>
    <w:p w14:paraId="1920D193" w14:textId="77777777" w:rsidR="00FD2795" w:rsidRPr="00837FA7" w:rsidRDefault="00FD2795">
      <w:pPr>
        <w:ind w:right="44"/>
        <w:jc w:val="both"/>
        <w:textAlignment w:val="auto"/>
        <w:rPr>
          <w:rFonts w:ascii="Arial" w:hAnsi="Arial" w:cs="Arial"/>
          <w:bCs/>
          <w:szCs w:val="24"/>
        </w:rPr>
      </w:pPr>
    </w:p>
    <w:tbl>
      <w:tblPr>
        <w:tblW w:w="9072" w:type="dxa"/>
        <w:tblInd w:w="139" w:type="dxa"/>
        <w:tblLook w:val="00A0" w:firstRow="1" w:lastRow="0" w:firstColumn="1" w:lastColumn="0" w:noHBand="0" w:noVBand="0"/>
      </w:tblPr>
      <w:tblGrid>
        <w:gridCol w:w="4211"/>
        <w:gridCol w:w="4861"/>
      </w:tblGrid>
      <w:tr w:rsidR="00FD2795" w:rsidRPr="00837FA7" w14:paraId="0BEE7BC5" w14:textId="77777777" w:rsidTr="00452B30">
        <w:trPr>
          <w:trHeight w:val="404"/>
        </w:trPr>
        <w:tc>
          <w:tcPr>
            <w:tcW w:w="4211" w:type="dxa"/>
            <w:tcBorders>
              <w:top w:val="single" w:sz="2" w:space="0" w:color="000000"/>
              <w:left w:val="single" w:sz="2" w:space="0" w:color="000000"/>
              <w:bottom w:val="single" w:sz="2" w:space="0" w:color="000000"/>
              <w:right w:val="single" w:sz="2" w:space="0" w:color="000000"/>
            </w:tcBorders>
          </w:tcPr>
          <w:p w14:paraId="1B14C481" w14:textId="77777777" w:rsidR="00FD2795" w:rsidRPr="00837FA7" w:rsidRDefault="00475EFE">
            <w:pPr>
              <w:ind w:right="45"/>
              <w:jc w:val="center"/>
              <w:rPr>
                <w:rFonts w:ascii="Arial" w:hAnsi="Arial" w:cs="Arial"/>
                <w:bCs/>
                <w:szCs w:val="24"/>
                <w:lang w:val="es-AR" w:eastAsia="es-ES"/>
              </w:rPr>
            </w:pPr>
            <w:r w:rsidRPr="00837FA7">
              <w:rPr>
                <w:rFonts w:ascii="Arial" w:hAnsi="Arial" w:cs="Arial"/>
                <w:bCs/>
                <w:szCs w:val="24"/>
                <w:lang w:eastAsia="es-ES"/>
              </w:rPr>
              <w:t>Teste</w:t>
            </w:r>
          </w:p>
        </w:tc>
        <w:tc>
          <w:tcPr>
            <w:tcW w:w="4861" w:type="dxa"/>
            <w:tcBorders>
              <w:top w:val="single" w:sz="2" w:space="0" w:color="000000"/>
              <w:left w:val="single" w:sz="2" w:space="0" w:color="000000"/>
              <w:bottom w:val="single" w:sz="2" w:space="0" w:color="000000"/>
              <w:right w:val="single" w:sz="2" w:space="0" w:color="000000"/>
            </w:tcBorders>
          </w:tcPr>
          <w:p w14:paraId="06C34303" w14:textId="77777777" w:rsidR="00FD2795" w:rsidRPr="00837FA7" w:rsidRDefault="00475EFE">
            <w:pPr>
              <w:ind w:right="45"/>
              <w:jc w:val="center"/>
              <w:rPr>
                <w:rFonts w:ascii="Arial" w:hAnsi="Arial" w:cs="Arial"/>
                <w:bCs/>
                <w:szCs w:val="24"/>
                <w:lang w:val="es-AR" w:eastAsia="es-ES"/>
              </w:rPr>
            </w:pPr>
            <w:r w:rsidRPr="00837FA7">
              <w:rPr>
                <w:rFonts w:ascii="Arial" w:hAnsi="Arial" w:cs="Arial"/>
                <w:bCs/>
                <w:szCs w:val="24"/>
                <w:lang w:eastAsia="es-ES"/>
              </w:rPr>
              <w:t>Data</w:t>
            </w:r>
          </w:p>
        </w:tc>
      </w:tr>
      <w:tr w:rsidR="00FD2795" w:rsidRPr="00837FA7" w14:paraId="5F4A7290" w14:textId="77777777" w:rsidTr="00452B30">
        <w:trPr>
          <w:trHeight w:val="431"/>
        </w:trPr>
        <w:tc>
          <w:tcPr>
            <w:tcW w:w="4211" w:type="dxa"/>
            <w:tcBorders>
              <w:top w:val="single" w:sz="2" w:space="0" w:color="000000"/>
              <w:left w:val="single" w:sz="2" w:space="0" w:color="000000"/>
              <w:bottom w:val="single" w:sz="2" w:space="0" w:color="000000"/>
              <w:right w:val="single" w:sz="2" w:space="0" w:color="000000"/>
            </w:tcBorders>
          </w:tcPr>
          <w:p w14:paraId="570EF873" w14:textId="77777777" w:rsidR="00FD2795" w:rsidRPr="00837FA7" w:rsidRDefault="00FD2795">
            <w:pPr>
              <w:ind w:right="45"/>
              <w:jc w:val="both"/>
              <w:rPr>
                <w:rFonts w:ascii="Arial" w:hAnsi="Arial" w:cs="Arial"/>
                <w:bCs/>
                <w:szCs w:val="24"/>
                <w:lang w:val="es-AR" w:eastAsia="es-ES"/>
              </w:rPr>
            </w:pPr>
          </w:p>
        </w:tc>
        <w:tc>
          <w:tcPr>
            <w:tcW w:w="4861" w:type="dxa"/>
            <w:tcBorders>
              <w:top w:val="single" w:sz="2" w:space="0" w:color="000000"/>
              <w:left w:val="single" w:sz="2" w:space="0" w:color="000000"/>
              <w:bottom w:val="single" w:sz="2" w:space="0" w:color="000000"/>
              <w:right w:val="single" w:sz="2" w:space="0" w:color="000000"/>
            </w:tcBorders>
          </w:tcPr>
          <w:p w14:paraId="745E4358" w14:textId="77777777" w:rsidR="00FD2795" w:rsidRPr="00837FA7" w:rsidRDefault="00FD2795">
            <w:pPr>
              <w:ind w:right="45"/>
              <w:jc w:val="both"/>
              <w:rPr>
                <w:rFonts w:ascii="Arial" w:hAnsi="Arial" w:cs="Arial"/>
                <w:bCs/>
                <w:szCs w:val="24"/>
                <w:lang w:val="es-AR" w:eastAsia="es-ES"/>
              </w:rPr>
            </w:pPr>
          </w:p>
        </w:tc>
      </w:tr>
    </w:tbl>
    <w:p w14:paraId="6D546A7C" w14:textId="77777777" w:rsidR="00FD2795" w:rsidRPr="00837FA7" w:rsidRDefault="00FD2795">
      <w:pPr>
        <w:ind w:right="44"/>
        <w:jc w:val="both"/>
        <w:textAlignment w:val="auto"/>
        <w:rPr>
          <w:rFonts w:ascii="Arial" w:hAnsi="Arial" w:cs="Arial"/>
          <w:bCs/>
          <w:szCs w:val="24"/>
          <w:lang w:val="es-AR"/>
        </w:rPr>
      </w:pPr>
    </w:p>
    <w:p w14:paraId="5A8617B3" w14:textId="77777777" w:rsidR="00FD2795" w:rsidRPr="00837FA7" w:rsidRDefault="00475EFE" w:rsidP="00A30A9C">
      <w:pPr>
        <w:ind w:left="284" w:right="44"/>
        <w:jc w:val="both"/>
        <w:textAlignment w:val="auto"/>
        <w:rPr>
          <w:rFonts w:ascii="Arial" w:hAnsi="Arial" w:cs="Arial"/>
          <w:bCs/>
          <w:szCs w:val="24"/>
        </w:rPr>
      </w:pPr>
      <w:r w:rsidRPr="00837FA7">
        <w:rPr>
          <w:rFonts w:ascii="Arial" w:hAnsi="Arial" w:cs="Arial"/>
          <w:bCs/>
          <w:szCs w:val="24"/>
        </w:rPr>
        <w:t>Em caso de resultado positivo, foram submetidos a um teste de ELISA competitivo ou de bloqueio, com resultado negativo.</w:t>
      </w:r>
    </w:p>
    <w:p w14:paraId="65480338" w14:textId="77777777" w:rsidR="00FD2795" w:rsidRPr="00837FA7" w:rsidRDefault="00475EFE">
      <w:pPr>
        <w:pStyle w:val="Prrafodelista"/>
        <w:ind w:right="44"/>
        <w:jc w:val="both"/>
        <w:textAlignment w:val="auto"/>
        <w:rPr>
          <w:rFonts w:ascii="Arial" w:hAnsi="Arial" w:cs="Arial"/>
          <w:bCs/>
        </w:rPr>
      </w:pPr>
      <w:r w:rsidRPr="00837FA7">
        <w:rPr>
          <w:rFonts w:ascii="Arial" w:hAnsi="Arial" w:cs="Arial"/>
          <w:bCs/>
        </w:rPr>
        <w:t xml:space="preserve">       </w:t>
      </w:r>
    </w:p>
    <w:tbl>
      <w:tblPr>
        <w:tblW w:w="9072" w:type="dxa"/>
        <w:tblInd w:w="139" w:type="dxa"/>
        <w:tblLook w:val="00A0" w:firstRow="1" w:lastRow="0" w:firstColumn="1" w:lastColumn="0" w:noHBand="0" w:noVBand="0"/>
      </w:tblPr>
      <w:tblGrid>
        <w:gridCol w:w="4211"/>
        <w:gridCol w:w="4861"/>
      </w:tblGrid>
      <w:tr w:rsidR="00FD2795" w:rsidRPr="00837FA7" w14:paraId="2E39665E" w14:textId="77777777" w:rsidTr="00452B30">
        <w:trPr>
          <w:trHeight w:val="404"/>
        </w:trPr>
        <w:tc>
          <w:tcPr>
            <w:tcW w:w="4211" w:type="dxa"/>
            <w:tcBorders>
              <w:top w:val="single" w:sz="2" w:space="0" w:color="000000"/>
              <w:left w:val="single" w:sz="2" w:space="0" w:color="000000"/>
              <w:bottom w:val="single" w:sz="2" w:space="0" w:color="000000"/>
              <w:right w:val="single" w:sz="2" w:space="0" w:color="000000"/>
            </w:tcBorders>
          </w:tcPr>
          <w:p w14:paraId="16B06957" w14:textId="77777777" w:rsidR="00FD2795" w:rsidRPr="00837FA7" w:rsidRDefault="00475EFE">
            <w:pPr>
              <w:ind w:right="45"/>
              <w:jc w:val="center"/>
              <w:rPr>
                <w:rFonts w:ascii="Arial" w:hAnsi="Arial" w:cs="Arial"/>
                <w:bCs/>
                <w:szCs w:val="24"/>
                <w:lang w:val="es-AR" w:eastAsia="es-ES"/>
              </w:rPr>
            </w:pPr>
            <w:r w:rsidRPr="00837FA7">
              <w:rPr>
                <w:rFonts w:ascii="Arial" w:hAnsi="Arial" w:cs="Arial"/>
                <w:bCs/>
                <w:szCs w:val="24"/>
                <w:lang w:eastAsia="es-ES"/>
              </w:rPr>
              <w:t>Teste</w:t>
            </w:r>
          </w:p>
        </w:tc>
        <w:tc>
          <w:tcPr>
            <w:tcW w:w="4861" w:type="dxa"/>
            <w:tcBorders>
              <w:top w:val="single" w:sz="2" w:space="0" w:color="000000"/>
              <w:left w:val="single" w:sz="2" w:space="0" w:color="000000"/>
              <w:bottom w:val="single" w:sz="2" w:space="0" w:color="000000"/>
              <w:right w:val="single" w:sz="2" w:space="0" w:color="000000"/>
            </w:tcBorders>
          </w:tcPr>
          <w:p w14:paraId="08C5FAF6" w14:textId="77777777" w:rsidR="00FD2795" w:rsidRPr="00837FA7" w:rsidRDefault="00475EFE">
            <w:pPr>
              <w:ind w:right="45"/>
              <w:jc w:val="center"/>
              <w:rPr>
                <w:rFonts w:ascii="Arial" w:hAnsi="Arial" w:cs="Arial"/>
                <w:bCs/>
                <w:szCs w:val="24"/>
                <w:lang w:val="es-AR" w:eastAsia="es-ES"/>
              </w:rPr>
            </w:pPr>
            <w:r w:rsidRPr="00837FA7">
              <w:rPr>
                <w:rFonts w:ascii="Arial" w:hAnsi="Arial" w:cs="Arial"/>
                <w:bCs/>
                <w:szCs w:val="24"/>
                <w:lang w:eastAsia="es-ES"/>
              </w:rPr>
              <w:t>Data</w:t>
            </w:r>
          </w:p>
        </w:tc>
      </w:tr>
      <w:tr w:rsidR="00FD2795" w:rsidRPr="00837FA7" w14:paraId="458FA359" w14:textId="77777777" w:rsidTr="00452B30">
        <w:trPr>
          <w:trHeight w:val="431"/>
        </w:trPr>
        <w:tc>
          <w:tcPr>
            <w:tcW w:w="4211" w:type="dxa"/>
            <w:tcBorders>
              <w:top w:val="single" w:sz="2" w:space="0" w:color="000000"/>
              <w:left w:val="single" w:sz="2" w:space="0" w:color="000000"/>
              <w:bottom w:val="single" w:sz="2" w:space="0" w:color="000000"/>
              <w:right w:val="single" w:sz="2" w:space="0" w:color="000000"/>
            </w:tcBorders>
          </w:tcPr>
          <w:p w14:paraId="6B18E40F" w14:textId="77777777" w:rsidR="00FD2795" w:rsidRPr="00837FA7" w:rsidRDefault="00FD2795">
            <w:pPr>
              <w:ind w:right="45"/>
              <w:jc w:val="both"/>
              <w:rPr>
                <w:rFonts w:ascii="Arial" w:hAnsi="Arial" w:cs="Arial"/>
                <w:bCs/>
                <w:szCs w:val="24"/>
                <w:lang w:val="es-AR" w:eastAsia="es-ES"/>
              </w:rPr>
            </w:pPr>
          </w:p>
        </w:tc>
        <w:tc>
          <w:tcPr>
            <w:tcW w:w="4861" w:type="dxa"/>
            <w:tcBorders>
              <w:top w:val="single" w:sz="2" w:space="0" w:color="000000"/>
              <w:left w:val="single" w:sz="2" w:space="0" w:color="000000"/>
              <w:bottom w:val="single" w:sz="2" w:space="0" w:color="000000"/>
              <w:right w:val="single" w:sz="2" w:space="0" w:color="000000"/>
            </w:tcBorders>
          </w:tcPr>
          <w:p w14:paraId="34F21154" w14:textId="77777777" w:rsidR="00FD2795" w:rsidRPr="00837FA7" w:rsidRDefault="00FD2795">
            <w:pPr>
              <w:ind w:right="45"/>
              <w:jc w:val="both"/>
              <w:rPr>
                <w:rFonts w:ascii="Arial" w:hAnsi="Arial" w:cs="Arial"/>
                <w:bCs/>
                <w:szCs w:val="24"/>
                <w:lang w:val="es-AR" w:eastAsia="es-ES"/>
              </w:rPr>
            </w:pPr>
          </w:p>
        </w:tc>
      </w:tr>
    </w:tbl>
    <w:p w14:paraId="1EA95F94" w14:textId="77777777" w:rsidR="00FD2795" w:rsidRPr="00837FA7" w:rsidRDefault="00FD2795">
      <w:pPr>
        <w:ind w:right="44"/>
        <w:jc w:val="both"/>
        <w:textAlignment w:val="auto"/>
        <w:rPr>
          <w:rFonts w:ascii="Arial" w:hAnsi="Arial" w:cs="Arial"/>
          <w:bCs/>
          <w:szCs w:val="24"/>
          <w:lang w:val="es-AR"/>
        </w:rPr>
      </w:pPr>
      <w:bookmarkStart w:id="2" w:name="_GoBack"/>
      <w:bookmarkEnd w:id="2"/>
    </w:p>
    <w:p w14:paraId="62C47699" w14:textId="66A8FB09" w:rsidR="00FD2795" w:rsidRPr="00837FA7" w:rsidRDefault="00475EFE">
      <w:pPr>
        <w:ind w:right="44"/>
        <w:jc w:val="both"/>
        <w:textAlignment w:val="auto"/>
        <w:rPr>
          <w:rFonts w:ascii="Arial" w:hAnsi="Arial" w:cs="Arial"/>
          <w:bCs/>
          <w:szCs w:val="24"/>
        </w:rPr>
      </w:pPr>
      <w:r w:rsidRPr="00837FA7">
        <w:rPr>
          <w:rFonts w:ascii="Arial" w:hAnsi="Arial" w:cs="Arial"/>
          <w:bCs/>
          <w:szCs w:val="24"/>
        </w:rPr>
        <w:t xml:space="preserve">8. Em relação à Síndrome Respiratória e Reprodutiva dos Suínos (PRRS): </w:t>
      </w:r>
      <w:r w:rsidRPr="00837FA7">
        <w:rPr>
          <w:rFonts w:ascii="Arial" w:hAnsi="Arial" w:cs="Arial"/>
          <w:bCs/>
          <w:i/>
          <w:iCs/>
          <w:szCs w:val="24"/>
        </w:rPr>
        <w:t xml:space="preserve">(tachar o que não </w:t>
      </w:r>
      <w:r w:rsidR="00D05D4E">
        <w:rPr>
          <w:rFonts w:ascii="Arial" w:hAnsi="Arial" w:cs="Arial"/>
          <w:bCs/>
          <w:i/>
          <w:iCs/>
          <w:szCs w:val="24"/>
        </w:rPr>
        <w:t>corresponder</w:t>
      </w:r>
      <w:r w:rsidRPr="00837FA7">
        <w:rPr>
          <w:rFonts w:ascii="Arial" w:hAnsi="Arial" w:cs="Arial"/>
          <w:bCs/>
          <w:i/>
          <w:iCs/>
          <w:szCs w:val="24"/>
        </w:rPr>
        <w:t>)</w:t>
      </w:r>
    </w:p>
    <w:p w14:paraId="2606B083" w14:textId="77777777" w:rsidR="00FD2795" w:rsidRPr="00837FA7" w:rsidRDefault="00FD2795">
      <w:pPr>
        <w:ind w:right="44"/>
        <w:jc w:val="both"/>
        <w:textAlignment w:val="auto"/>
        <w:rPr>
          <w:rFonts w:ascii="Arial" w:hAnsi="Arial" w:cs="Arial"/>
          <w:bCs/>
          <w:szCs w:val="24"/>
        </w:rPr>
      </w:pPr>
    </w:p>
    <w:p w14:paraId="15AD34B9" w14:textId="345190AB" w:rsidR="00FD2795" w:rsidRPr="00837FA7" w:rsidRDefault="004C246F" w:rsidP="00D05D4E">
      <w:pPr>
        <w:ind w:left="851" w:right="44" w:hanging="567"/>
        <w:jc w:val="both"/>
        <w:textAlignment w:val="auto"/>
        <w:rPr>
          <w:rFonts w:ascii="Arial" w:hAnsi="Arial" w:cs="Arial"/>
          <w:bCs/>
          <w:szCs w:val="24"/>
        </w:rPr>
      </w:pPr>
      <w:r>
        <w:rPr>
          <w:rFonts w:ascii="Arial" w:hAnsi="Arial" w:cs="Arial"/>
          <w:bCs/>
          <w:szCs w:val="24"/>
        </w:rPr>
        <w:t xml:space="preserve">8.1 </w:t>
      </w:r>
      <w:r w:rsidR="00475EFE" w:rsidRPr="00837FA7">
        <w:rPr>
          <w:rFonts w:ascii="Arial" w:hAnsi="Arial" w:cs="Arial"/>
          <w:bCs/>
          <w:szCs w:val="24"/>
        </w:rPr>
        <w:t xml:space="preserve"> </w:t>
      </w:r>
      <w:r w:rsidR="002D10C2">
        <w:rPr>
          <w:rFonts w:ascii="Arial" w:hAnsi="Arial" w:cs="Arial"/>
          <w:bCs/>
          <w:szCs w:val="24"/>
        </w:rPr>
        <w:t>O</w:t>
      </w:r>
      <w:r w:rsidR="00475EFE" w:rsidRPr="00837FA7">
        <w:rPr>
          <w:rFonts w:ascii="Arial" w:hAnsi="Arial" w:cs="Arial"/>
          <w:bCs/>
          <w:szCs w:val="24"/>
        </w:rPr>
        <w:t xml:space="preserve">s </w:t>
      </w:r>
      <w:r w:rsidR="008E06B0" w:rsidRPr="00D05D4E">
        <w:rPr>
          <w:rFonts w:ascii="Arial" w:hAnsi="Arial" w:cs="Arial"/>
          <w:bCs/>
          <w:szCs w:val="24"/>
        </w:rPr>
        <w:t xml:space="preserve">suínos </w:t>
      </w:r>
      <w:r w:rsidR="00475EFE" w:rsidRPr="00D05D4E">
        <w:rPr>
          <w:rFonts w:ascii="Arial" w:hAnsi="Arial" w:cs="Arial"/>
          <w:bCs/>
          <w:szCs w:val="24"/>
        </w:rPr>
        <w:t xml:space="preserve">permaneceram desde o nascimento ou pelo menos nos últimos noventa (90) dias </w:t>
      </w:r>
      <w:r w:rsidR="008E06B0" w:rsidRPr="00D05D4E">
        <w:rPr>
          <w:rFonts w:ascii="Arial" w:hAnsi="Arial" w:cs="Arial"/>
          <w:bCs/>
        </w:rPr>
        <w:t xml:space="preserve">anteriores ao embarque </w:t>
      </w:r>
      <w:r w:rsidR="00475EFE" w:rsidRPr="00D05D4E">
        <w:rPr>
          <w:rFonts w:ascii="Arial" w:hAnsi="Arial" w:cs="Arial"/>
          <w:bCs/>
          <w:szCs w:val="24"/>
        </w:rPr>
        <w:t>em um país ou zona livre de PRRS que cumpra com os critérios estabelecidos</w:t>
      </w:r>
      <w:r w:rsidR="00475EFE" w:rsidRPr="00837FA7">
        <w:rPr>
          <w:rFonts w:ascii="Arial" w:hAnsi="Arial" w:cs="Arial"/>
          <w:bCs/>
          <w:szCs w:val="24"/>
        </w:rPr>
        <w:t xml:space="preserve"> no Código Terrestre da OIE para ser considerado/a livre e tal condição é </w:t>
      </w:r>
      <w:r w:rsidR="00475EFE" w:rsidRPr="00A30A9C">
        <w:rPr>
          <w:rFonts w:ascii="Arial" w:hAnsi="Arial" w:cs="Arial"/>
          <w:bCs/>
          <w:szCs w:val="24"/>
        </w:rPr>
        <w:t xml:space="preserve">reconhecida </w:t>
      </w:r>
      <w:r w:rsidR="00475EFE" w:rsidRPr="00837FA7">
        <w:rPr>
          <w:rFonts w:ascii="Arial" w:hAnsi="Arial" w:cs="Arial"/>
          <w:bCs/>
          <w:szCs w:val="24"/>
        </w:rPr>
        <w:t>pelo Estado Parte importador</w:t>
      </w:r>
      <w:r w:rsidR="00D05D4E">
        <w:rPr>
          <w:rFonts w:ascii="Arial" w:hAnsi="Arial" w:cs="Arial"/>
          <w:bCs/>
          <w:szCs w:val="24"/>
        </w:rPr>
        <w:t xml:space="preserve">; </w:t>
      </w:r>
      <w:r w:rsidR="00475EFE" w:rsidRPr="00837FA7">
        <w:rPr>
          <w:rFonts w:ascii="Arial" w:hAnsi="Arial" w:cs="Arial"/>
          <w:bCs/>
          <w:szCs w:val="24"/>
        </w:rPr>
        <w:t>ou</w:t>
      </w:r>
    </w:p>
    <w:p w14:paraId="30CC527B" w14:textId="77777777" w:rsidR="00FD2795" w:rsidRPr="00837FA7" w:rsidRDefault="00FD2795" w:rsidP="00837FA7">
      <w:pPr>
        <w:ind w:left="426" w:right="44"/>
        <w:jc w:val="both"/>
        <w:textAlignment w:val="auto"/>
        <w:rPr>
          <w:rFonts w:ascii="Arial" w:hAnsi="Arial" w:cs="Arial"/>
          <w:bCs/>
          <w:szCs w:val="24"/>
        </w:rPr>
      </w:pPr>
    </w:p>
    <w:p w14:paraId="29851825" w14:textId="3B1B4F7E" w:rsidR="00FD2795" w:rsidRPr="00837FA7" w:rsidRDefault="00475EFE" w:rsidP="00A30A9C">
      <w:pPr>
        <w:ind w:left="851" w:right="44" w:hanging="567"/>
        <w:jc w:val="both"/>
        <w:textAlignment w:val="auto"/>
        <w:rPr>
          <w:rFonts w:ascii="Arial" w:hAnsi="Arial" w:cs="Arial"/>
          <w:bCs/>
          <w:szCs w:val="24"/>
        </w:rPr>
      </w:pPr>
      <w:r w:rsidRPr="00837FA7">
        <w:rPr>
          <w:rFonts w:ascii="Arial" w:hAnsi="Arial" w:cs="Arial"/>
          <w:bCs/>
          <w:szCs w:val="24"/>
        </w:rPr>
        <w:t>8.2</w:t>
      </w:r>
      <w:r w:rsidR="004C246F">
        <w:rPr>
          <w:rFonts w:ascii="Arial" w:hAnsi="Arial" w:cs="Arial"/>
          <w:bCs/>
          <w:szCs w:val="24"/>
        </w:rPr>
        <w:t xml:space="preserve"> </w:t>
      </w:r>
      <w:r w:rsidRPr="00837FA7">
        <w:rPr>
          <w:rFonts w:ascii="Arial" w:hAnsi="Arial" w:cs="Arial"/>
          <w:bCs/>
          <w:szCs w:val="24"/>
        </w:rPr>
        <w:t xml:space="preserve"> </w:t>
      </w:r>
      <w:r w:rsidR="002D10C2">
        <w:rPr>
          <w:rFonts w:ascii="Arial" w:hAnsi="Arial" w:cs="Arial"/>
          <w:bCs/>
          <w:szCs w:val="24"/>
        </w:rPr>
        <w:t>N</w:t>
      </w:r>
      <w:r w:rsidRPr="00837FA7">
        <w:rPr>
          <w:rFonts w:ascii="Arial" w:hAnsi="Arial" w:cs="Arial"/>
          <w:bCs/>
          <w:szCs w:val="24"/>
        </w:rPr>
        <w:t>o domic</w:t>
      </w:r>
      <w:r w:rsidR="00D05D4E">
        <w:rPr>
          <w:rFonts w:ascii="Arial" w:hAnsi="Arial" w:cs="Arial"/>
          <w:bCs/>
          <w:szCs w:val="24"/>
        </w:rPr>
        <w:t>í</w:t>
      </w:r>
      <w:r w:rsidRPr="00837FA7">
        <w:rPr>
          <w:rFonts w:ascii="Arial" w:hAnsi="Arial" w:cs="Arial"/>
          <w:bCs/>
          <w:szCs w:val="24"/>
        </w:rPr>
        <w:t xml:space="preserve">lio de origem não foram registrados casos de PRRS durante os últimos seis (6) meses anteriores ao embarque e os suínos, durante o período de isolamento </w:t>
      </w:r>
      <w:proofErr w:type="spellStart"/>
      <w:r w:rsidRPr="00837FA7">
        <w:rPr>
          <w:rFonts w:ascii="Arial" w:hAnsi="Arial" w:cs="Arial"/>
          <w:bCs/>
          <w:szCs w:val="24"/>
        </w:rPr>
        <w:t>pré</w:t>
      </w:r>
      <w:proofErr w:type="spellEnd"/>
      <w:r w:rsidRPr="00837FA7">
        <w:rPr>
          <w:rFonts w:ascii="Arial" w:hAnsi="Arial" w:cs="Arial"/>
          <w:bCs/>
          <w:szCs w:val="24"/>
        </w:rPr>
        <w:t>-exportação, foram submetidos a um (1) teste de PCR, feito de um raspado de tonsilas e a um teste de ELISA multivalente</w:t>
      </w:r>
      <w:r w:rsidR="001F2366">
        <w:rPr>
          <w:rFonts w:ascii="Arial" w:hAnsi="Arial" w:cs="Arial"/>
          <w:bCs/>
          <w:szCs w:val="24"/>
        </w:rPr>
        <w:t xml:space="preserve"> quatorze </w:t>
      </w:r>
      <w:r w:rsidR="001F2366" w:rsidRPr="00A30A9C">
        <w:rPr>
          <w:rFonts w:ascii="Arial" w:hAnsi="Arial" w:cs="Arial"/>
          <w:bCs/>
          <w:szCs w:val="24"/>
        </w:rPr>
        <w:t>(14)</w:t>
      </w:r>
      <w:r w:rsidR="001F2366">
        <w:rPr>
          <w:rFonts w:ascii="Arial" w:hAnsi="Arial" w:cs="Arial"/>
          <w:bCs/>
          <w:szCs w:val="24"/>
        </w:rPr>
        <w:t xml:space="preserve"> dias após o início dom isolamento,</w:t>
      </w:r>
      <w:r w:rsidRPr="00837FA7">
        <w:rPr>
          <w:rFonts w:ascii="Arial" w:hAnsi="Arial" w:cs="Arial"/>
          <w:bCs/>
          <w:szCs w:val="24"/>
        </w:rPr>
        <w:t xml:space="preserve"> </w:t>
      </w:r>
      <w:r w:rsidRPr="00A30A9C">
        <w:rPr>
          <w:rFonts w:ascii="Arial" w:hAnsi="Arial" w:cs="Arial"/>
          <w:bCs/>
          <w:szCs w:val="24"/>
        </w:rPr>
        <w:t>ambos com resultados negativos</w:t>
      </w:r>
      <w:r w:rsidRPr="00396B44">
        <w:rPr>
          <w:rFonts w:ascii="Arial" w:hAnsi="Arial" w:cs="Arial"/>
          <w:bCs/>
          <w:szCs w:val="24"/>
        </w:rPr>
        <w:t>.</w:t>
      </w:r>
    </w:p>
    <w:p w14:paraId="200CC76D" w14:textId="77777777" w:rsidR="00837FA7" w:rsidRPr="00837FA7" w:rsidRDefault="00837FA7">
      <w:pPr>
        <w:pStyle w:val="Standard"/>
        <w:ind w:right="44"/>
        <w:jc w:val="both"/>
        <w:textAlignment w:val="auto"/>
        <w:rPr>
          <w:rFonts w:ascii="Arial" w:hAnsi="Arial" w:cs="Arial"/>
        </w:rPr>
      </w:pPr>
    </w:p>
    <w:tbl>
      <w:tblPr>
        <w:tblW w:w="8930" w:type="dxa"/>
        <w:tblInd w:w="281" w:type="dxa"/>
        <w:tblLook w:val="00A0" w:firstRow="1" w:lastRow="0" w:firstColumn="1" w:lastColumn="0" w:noHBand="0" w:noVBand="0"/>
      </w:tblPr>
      <w:tblGrid>
        <w:gridCol w:w="4069"/>
        <w:gridCol w:w="4861"/>
      </w:tblGrid>
      <w:tr w:rsidR="00FD2795" w:rsidRPr="00837FA7" w14:paraId="3DD76CCF" w14:textId="77777777" w:rsidTr="00AF42BE">
        <w:trPr>
          <w:trHeight w:val="404"/>
        </w:trPr>
        <w:tc>
          <w:tcPr>
            <w:tcW w:w="4069" w:type="dxa"/>
            <w:tcBorders>
              <w:top w:val="single" w:sz="2" w:space="0" w:color="000000"/>
              <w:left w:val="single" w:sz="2" w:space="0" w:color="000000"/>
              <w:bottom w:val="single" w:sz="2" w:space="0" w:color="000000"/>
              <w:right w:val="single" w:sz="2" w:space="0" w:color="000000"/>
            </w:tcBorders>
          </w:tcPr>
          <w:p w14:paraId="254B70D9" w14:textId="77777777" w:rsidR="00FD2795" w:rsidRPr="00837FA7" w:rsidRDefault="00475EFE">
            <w:pPr>
              <w:ind w:right="45"/>
              <w:jc w:val="center"/>
              <w:rPr>
                <w:rFonts w:ascii="Arial" w:hAnsi="Arial" w:cs="Arial"/>
                <w:bCs/>
                <w:szCs w:val="24"/>
                <w:lang w:val="es-AR" w:eastAsia="es-ES"/>
              </w:rPr>
            </w:pPr>
            <w:r w:rsidRPr="00837FA7">
              <w:rPr>
                <w:rFonts w:ascii="Arial" w:hAnsi="Arial" w:cs="Arial"/>
                <w:bCs/>
                <w:szCs w:val="24"/>
                <w:lang w:eastAsia="es-ES"/>
              </w:rPr>
              <w:t>Teste</w:t>
            </w:r>
          </w:p>
        </w:tc>
        <w:tc>
          <w:tcPr>
            <w:tcW w:w="4861" w:type="dxa"/>
            <w:tcBorders>
              <w:top w:val="single" w:sz="2" w:space="0" w:color="000000"/>
              <w:left w:val="single" w:sz="2" w:space="0" w:color="000000"/>
              <w:bottom w:val="single" w:sz="2" w:space="0" w:color="000000"/>
              <w:right w:val="single" w:sz="2" w:space="0" w:color="000000"/>
            </w:tcBorders>
          </w:tcPr>
          <w:p w14:paraId="5A34FCE9" w14:textId="77777777" w:rsidR="00FD2795" w:rsidRPr="00837FA7" w:rsidRDefault="00475EFE">
            <w:pPr>
              <w:ind w:right="45"/>
              <w:jc w:val="center"/>
              <w:rPr>
                <w:rFonts w:ascii="Arial" w:hAnsi="Arial" w:cs="Arial"/>
                <w:bCs/>
                <w:szCs w:val="24"/>
                <w:lang w:val="es-AR" w:eastAsia="es-ES"/>
              </w:rPr>
            </w:pPr>
            <w:r w:rsidRPr="00837FA7">
              <w:rPr>
                <w:rFonts w:ascii="Arial" w:hAnsi="Arial" w:cs="Arial"/>
                <w:bCs/>
                <w:szCs w:val="24"/>
                <w:lang w:eastAsia="es-ES"/>
              </w:rPr>
              <w:t>Data</w:t>
            </w:r>
          </w:p>
        </w:tc>
      </w:tr>
      <w:tr w:rsidR="00FD2795" w:rsidRPr="00837FA7" w14:paraId="47251AAB" w14:textId="77777777" w:rsidTr="00AF42BE">
        <w:trPr>
          <w:trHeight w:val="431"/>
        </w:trPr>
        <w:tc>
          <w:tcPr>
            <w:tcW w:w="4069" w:type="dxa"/>
            <w:tcBorders>
              <w:top w:val="single" w:sz="2" w:space="0" w:color="000000"/>
              <w:left w:val="single" w:sz="2" w:space="0" w:color="000000"/>
              <w:bottom w:val="single" w:sz="2" w:space="0" w:color="000000"/>
              <w:right w:val="single" w:sz="2" w:space="0" w:color="000000"/>
            </w:tcBorders>
          </w:tcPr>
          <w:p w14:paraId="0C7605D6" w14:textId="77777777" w:rsidR="00FD2795" w:rsidRPr="00837FA7" w:rsidRDefault="00FD2795">
            <w:pPr>
              <w:ind w:right="45"/>
              <w:jc w:val="both"/>
              <w:rPr>
                <w:rFonts w:ascii="Arial" w:hAnsi="Arial" w:cs="Arial"/>
                <w:bCs/>
                <w:szCs w:val="24"/>
                <w:lang w:val="es-AR" w:eastAsia="es-ES"/>
              </w:rPr>
            </w:pPr>
          </w:p>
        </w:tc>
        <w:tc>
          <w:tcPr>
            <w:tcW w:w="4861" w:type="dxa"/>
            <w:tcBorders>
              <w:top w:val="single" w:sz="2" w:space="0" w:color="000000"/>
              <w:left w:val="single" w:sz="2" w:space="0" w:color="000000"/>
              <w:bottom w:val="single" w:sz="2" w:space="0" w:color="000000"/>
              <w:right w:val="single" w:sz="2" w:space="0" w:color="000000"/>
            </w:tcBorders>
          </w:tcPr>
          <w:p w14:paraId="26CAA4E8" w14:textId="77777777" w:rsidR="00FD2795" w:rsidRPr="00837FA7" w:rsidRDefault="00FD2795">
            <w:pPr>
              <w:ind w:right="45"/>
              <w:jc w:val="both"/>
              <w:rPr>
                <w:rFonts w:ascii="Arial" w:hAnsi="Arial" w:cs="Arial"/>
                <w:bCs/>
                <w:szCs w:val="24"/>
                <w:lang w:val="es-AR" w:eastAsia="es-ES"/>
              </w:rPr>
            </w:pPr>
          </w:p>
        </w:tc>
      </w:tr>
      <w:tr w:rsidR="00FD2795" w:rsidRPr="00837FA7" w14:paraId="044E5EBE" w14:textId="77777777" w:rsidTr="00AF42BE">
        <w:trPr>
          <w:trHeight w:val="431"/>
        </w:trPr>
        <w:tc>
          <w:tcPr>
            <w:tcW w:w="4069" w:type="dxa"/>
            <w:tcBorders>
              <w:top w:val="single" w:sz="2" w:space="0" w:color="000000"/>
              <w:left w:val="single" w:sz="2" w:space="0" w:color="000000"/>
              <w:bottom w:val="single" w:sz="2" w:space="0" w:color="000000"/>
              <w:right w:val="single" w:sz="2" w:space="0" w:color="000000"/>
            </w:tcBorders>
          </w:tcPr>
          <w:p w14:paraId="757CE969" w14:textId="77777777" w:rsidR="00FD2795" w:rsidRPr="00837FA7" w:rsidRDefault="00FD2795">
            <w:pPr>
              <w:ind w:right="45"/>
              <w:jc w:val="both"/>
              <w:rPr>
                <w:rFonts w:ascii="Arial" w:hAnsi="Arial" w:cs="Arial"/>
                <w:bCs/>
                <w:szCs w:val="24"/>
                <w:lang w:val="es-AR" w:eastAsia="es-ES"/>
              </w:rPr>
            </w:pPr>
          </w:p>
        </w:tc>
        <w:tc>
          <w:tcPr>
            <w:tcW w:w="4861" w:type="dxa"/>
            <w:tcBorders>
              <w:top w:val="single" w:sz="2" w:space="0" w:color="000000"/>
              <w:left w:val="single" w:sz="2" w:space="0" w:color="000000"/>
              <w:bottom w:val="single" w:sz="2" w:space="0" w:color="000000"/>
              <w:right w:val="single" w:sz="2" w:space="0" w:color="000000"/>
            </w:tcBorders>
          </w:tcPr>
          <w:p w14:paraId="5413526F" w14:textId="77777777" w:rsidR="00FD2795" w:rsidRPr="00837FA7" w:rsidRDefault="00FD2795">
            <w:pPr>
              <w:ind w:right="45"/>
              <w:jc w:val="both"/>
              <w:rPr>
                <w:rFonts w:ascii="Arial" w:hAnsi="Arial" w:cs="Arial"/>
                <w:bCs/>
                <w:szCs w:val="24"/>
                <w:lang w:val="es-AR" w:eastAsia="es-ES"/>
              </w:rPr>
            </w:pPr>
          </w:p>
        </w:tc>
      </w:tr>
    </w:tbl>
    <w:p w14:paraId="4D956083" w14:textId="77777777" w:rsidR="00FD2795" w:rsidRPr="00837FA7" w:rsidRDefault="00FD2795">
      <w:pPr>
        <w:ind w:right="44"/>
        <w:jc w:val="both"/>
        <w:textAlignment w:val="auto"/>
        <w:rPr>
          <w:rFonts w:ascii="Arial" w:hAnsi="Arial" w:cs="Arial"/>
          <w:bCs/>
          <w:szCs w:val="24"/>
          <w:lang w:val="es-AR"/>
        </w:rPr>
      </w:pPr>
    </w:p>
    <w:p w14:paraId="18EA2CEE" w14:textId="77777777" w:rsidR="00FD2795" w:rsidRPr="00837FA7" w:rsidRDefault="00475EFE">
      <w:pPr>
        <w:ind w:right="44"/>
        <w:jc w:val="both"/>
        <w:textAlignment w:val="auto"/>
        <w:rPr>
          <w:rFonts w:ascii="Arial" w:hAnsi="Arial" w:cs="Arial"/>
          <w:bCs/>
          <w:szCs w:val="24"/>
          <w:lang w:val="es-AR"/>
        </w:rPr>
      </w:pPr>
      <w:r w:rsidRPr="00837FA7">
        <w:rPr>
          <w:rFonts w:ascii="Arial" w:hAnsi="Arial" w:cs="Arial"/>
          <w:bCs/>
          <w:szCs w:val="24"/>
        </w:rPr>
        <w:t>9. Em relação à Brucelose:</w:t>
      </w:r>
    </w:p>
    <w:p w14:paraId="6ACA6E04" w14:textId="77777777" w:rsidR="00FD2795" w:rsidRPr="00837FA7" w:rsidRDefault="00FD2795">
      <w:pPr>
        <w:ind w:right="44"/>
        <w:jc w:val="both"/>
        <w:textAlignment w:val="auto"/>
        <w:rPr>
          <w:rFonts w:ascii="Arial" w:hAnsi="Arial" w:cs="Arial"/>
          <w:bCs/>
          <w:szCs w:val="24"/>
          <w:lang w:val="es-AR"/>
        </w:rPr>
      </w:pPr>
    </w:p>
    <w:p w14:paraId="72EB7B32" w14:textId="784F3B12" w:rsidR="00FD2795" w:rsidRPr="00837FA7" w:rsidRDefault="00475EFE">
      <w:pPr>
        <w:ind w:right="44"/>
        <w:jc w:val="both"/>
        <w:textAlignment w:val="auto"/>
        <w:rPr>
          <w:rFonts w:ascii="Arial" w:hAnsi="Arial" w:cs="Arial"/>
          <w:bCs/>
          <w:szCs w:val="24"/>
        </w:rPr>
      </w:pPr>
      <w:r w:rsidRPr="00837FA7">
        <w:rPr>
          <w:rFonts w:ascii="Arial" w:hAnsi="Arial" w:cs="Arial"/>
          <w:bCs/>
          <w:szCs w:val="24"/>
        </w:rPr>
        <w:t xml:space="preserve">Os suínos, durante o período de isolamento </w:t>
      </w:r>
      <w:proofErr w:type="spellStart"/>
      <w:r w:rsidRPr="00837FA7">
        <w:rPr>
          <w:rFonts w:ascii="Arial" w:hAnsi="Arial" w:cs="Arial"/>
          <w:bCs/>
          <w:szCs w:val="24"/>
        </w:rPr>
        <w:t>pré</w:t>
      </w:r>
      <w:proofErr w:type="spellEnd"/>
      <w:r w:rsidRPr="00837FA7">
        <w:rPr>
          <w:rFonts w:ascii="Arial" w:hAnsi="Arial" w:cs="Arial"/>
          <w:bCs/>
          <w:szCs w:val="24"/>
        </w:rPr>
        <w:t>-exportação, foram submetidos a um teste de ELISA, Fluorescência Polarizada (FPA) ou Antígeno Acidificado Tamponado (BBAT)</w:t>
      </w:r>
      <w:r w:rsidR="00D05D4E">
        <w:rPr>
          <w:rFonts w:ascii="Arial" w:hAnsi="Arial" w:cs="Arial"/>
          <w:bCs/>
          <w:szCs w:val="24"/>
        </w:rPr>
        <w:t>,</w:t>
      </w:r>
      <w:r w:rsidRPr="00837FA7">
        <w:rPr>
          <w:rFonts w:ascii="Arial" w:hAnsi="Arial" w:cs="Arial"/>
          <w:bCs/>
          <w:szCs w:val="24"/>
        </w:rPr>
        <w:t xml:space="preserve"> com resultado negativo.</w:t>
      </w:r>
    </w:p>
    <w:p w14:paraId="4EE23529" w14:textId="77777777" w:rsidR="00FD2795" w:rsidRPr="00837FA7" w:rsidRDefault="00FD2795">
      <w:pPr>
        <w:pStyle w:val="Prrafodelista"/>
        <w:ind w:right="44"/>
        <w:jc w:val="both"/>
        <w:textAlignment w:val="auto"/>
        <w:rPr>
          <w:rFonts w:ascii="Arial" w:hAnsi="Arial" w:cs="Arial"/>
          <w:bCs/>
        </w:rPr>
      </w:pPr>
    </w:p>
    <w:tbl>
      <w:tblPr>
        <w:tblW w:w="8605" w:type="dxa"/>
        <w:tblInd w:w="139" w:type="dxa"/>
        <w:tblLook w:val="00A0" w:firstRow="1" w:lastRow="0" w:firstColumn="1" w:lastColumn="0" w:noHBand="0" w:noVBand="0"/>
      </w:tblPr>
      <w:tblGrid>
        <w:gridCol w:w="4211"/>
        <w:gridCol w:w="4394"/>
      </w:tblGrid>
      <w:tr w:rsidR="00FD2795" w:rsidRPr="00837FA7" w14:paraId="25CA8D6B" w14:textId="77777777" w:rsidTr="00452B30">
        <w:trPr>
          <w:trHeight w:val="404"/>
        </w:trPr>
        <w:tc>
          <w:tcPr>
            <w:tcW w:w="4211" w:type="dxa"/>
            <w:tcBorders>
              <w:top w:val="single" w:sz="2" w:space="0" w:color="000000"/>
              <w:left w:val="single" w:sz="2" w:space="0" w:color="000000"/>
              <w:bottom w:val="single" w:sz="2" w:space="0" w:color="000000"/>
              <w:right w:val="single" w:sz="2" w:space="0" w:color="000000"/>
            </w:tcBorders>
          </w:tcPr>
          <w:p w14:paraId="571E3372" w14:textId="77777777" w:rsidR="00FD2795" w:rsidRPr="00837FA7" w:rsidRDefault="00475EFE">
            <w:pPr>
              <w:ind w:right="45"/>
              <w:jc w:val="center"/>
              <w:rPr>
                <w:rFonts w:ascii="Arial" w:hAnsi="Arial" w:cs="Arial"/>
                <w:bCs/>
                <w:szCs w:val="24"/>
                <w:lang w:val="es-AR" w:eastAsia="es-ES"/>
              </w:rPr>
            </w:pPr>
            <w:r w:rsidRPr="00837FA7">
              <w:rPr>
                <w:rFonts w:ascii="Arial" w:hAnsi="Arial" w:cs="Arial"/>
                <w:bCs/>
                <w:szCs w:val="24"/>
                <w:lang w:eastAsia="es-ES"/>
              </w:rPr>
              <w:t>Teste</w:t>
            </w:r>
          </w:p>
        </w:tc>
        <w:tc>
          <w:tcPr>
            <w:tcW w:w="4394" w:type="dxa"/>
            <w:tcBorders>
              <w:top w:val="single" w:sz="2" w:space="0" w:color="000000"/>
              <w:left w:val="single" w:sz="2" w:space="0" w:color="000000"/>
              <w:bottom w:val="single" w:sz="2" w:space="0" w:color="000000"/>
              <w:right w:val="single" w:sz="2" w:space="0" w:color="000000"/>
            </w:tcBorders>
          </w:tcPr>
          <w:p w14:paraId="3CA8762E" w14:textId="77777777" w:rsidR="00FD2795" w:rsidRPr="00837FA7" w:rsidRDefault="00475EFE">
            <w:pPr>
              <w:ind w:right="45"/>
              <w:jc w:val="center"/>
              <w:rPr>
                <w:rFonts w:ascii="Arial" w:hAnsi="Arial" w:cs="Arial"/>
                <w:bCs/>
                <w:szCs w:val="24"/>
                <w:lang w:val="es-AR" w:eastAsia="es-ES"/>
              </w:rPr>
            </w:pPr>
            <w:r w:rsidRPr="00837FA7">
              <w:rPr>
                <w:rFonts w:ascii="Arial" w:hAnsi="Arial" w:cs="Arial"/>
                <w:bCs/>
                <w:szCs w:val="24"/>
                <w:lang w:eastAsia="es-ES"/>
              </w:rPr>
              <w:t>Data</w:t>
            </w:r>
          </w:p>
        </w:tc>
      </w:tr>
      <w:tr w:rsidR="00FD2795" w:rsidRPr="00837FA7" w14:paraId="67702965" w14:textId="77777777" w:rsidTr="00452B30">
        <w:trPr>
          <w:trHeight w:val="431"/>
        </w:trPr>
        <w:tc>
          <w:tcPr>
            <w:tcW w:w="4211" w:type="dxa"/>
            <w:tcBorders>
              <w:top w:val="single" w:sz="2" w:space="0" w:color="000000"/>
              <w:left w:val="single" w:sz="2" w:space="0" w:color="000000"/>
              <w:bottom w:val="single" w:sz="2" w:space="0" w:color="000000"/>
              <w:right w:val="single" w:sz="2" w:space="0" w:color="000000"/>
            </w:tcBorders>
          </w:tcPr>
          <w:p w14:paraId="669FF904" w14:textId="77777777" w:rsidR="00FD2795" w:rsidRPr="00837FA7" w:rsidRDefault="00FD2795">
            <w:pPr>
              <w:ind w:right="45"/>
              <w:jc w:val="both"/>
              <w:rPr>
                <w:rFonts w:ascii="Arial" w:hAnsi="Arial" w:cs="Arial"/>
                <w:bCs/>
                <w:szCs w:val="24"/>
                <w:lang w:val="es-AR" w:eastAsia="es-ES"/>
              </w:rPr>
            </w:pPr>
          </w:p>
        </w:tc>
        <w:tc>
          <w:tcPr>
            <w:tcW w:w="4394" w:type="dxa"/>
            <w:tcBorders>
              <w:top w:val="single" w:sz="2" w:space="0" w:color="000000"/>
              <w:left w:val="single" w:sz="2" w:space="0" w:color="000000"/>
              <w:bottom w:val="single" w:sz="2" w:space="0" w:color="000000"/>
              <w:right w:val="single" w:sz="2" w:space="0" w:color="000000"/>
            </w:tcBorders>
          </w:tcPr>
          <w:p w14:paraId="222102AB" w14:textId="77777777" w:rsidR="00FD2795" w:rsidRPr="00837FA7" w:rsidRDefault="00FD2795">
            <w:pPr>
              <w:ind w:right="45"/>
              <w:jc w:val="both"/>
              <w:rPr>
                <w:rFonts w:ascii="Arial" w:hAnsi="Arial" w:cs="Arial"/>
                <w:bCs/>
                <w:szCs w:val="24"/>
                <w:lang w:val="es-AR" w:eastAsia="es-ES"/>
              </w:rPr>
            </w:pPr>
          </w:p>
        </w:tc>
      </w:tr>
    </w:tbl>
    <w:p w14:paraId="54F0E846" w14:textId="77777777" w:rsidR="00FD2795" w:rsidRPr="00837FA7" w:rsidRDefault="00FD2795">
      <w:pPr>
        <w:pStyle w:val="Prrafodelista"/>
        <w:ind w:right="44"/>
        <w:jc w:val="both"/>
        <w:textAlignment w:val="auto"/>
        <w:rPr>
          <w:rFonts w:ascii="Arial" w:hAnsi="Arial" w:cs="Arial"/>
          <w:bCs/>
          <w:lang w:val="es-AR"/>
        </w:rPr>
      </w:pPr>
    </w:p>
    <w:p w14:paraId="390BA471" w14:textId="77777777" w:rsidR="00FD2795" w:rsidRPr="00837FA7" w:rsidRDefault="00475EFE">
      <w:pPr>
        <w:ind w:right="44"/>
        <w:jc w:val="both"/>
        <w:textAlignment w:val="auto"/>
        <w:rPr>
          <w:rFonts w:ascii="Arial" w:hAnsi="Arial" w:cs="Arial"/>
          <w:bCs/>
          <w:szCs w:val="24"/>
        </w:rPr>
      </w:pPr>
      <w:r w:rsidRPr="00837FA7">
        <w:rPr>
          <w:rFonts w:ascii="Arial" w:hAnsi="Arial" w:cs="Arial"/>
          <w:bCs/>
          <w:szCs w:val="24"/>
        </w:rPr>
        <w:t xml:space="preserve">10. Em relação à Doença de </w:t>
      </w:r>
      <w:proofErr w:type="spellStart"/>
      <w:r w:rsidRPr="00837FA7">
        <w:rPr>
          <w:rFonts w:ascii="Arial" w:hAnsi="Arial" w:cs="Arial"/>
          <w:bCs/>
          <w:szCs w:val="24"/>
        </w:rPr>
        <w:t>Aujeszky</w:t>
      </w:r>
      <w:proofErr w:type="spellEnd"/>
      <w:r w:rsidRPr="00837FA7">
        <w:rPr>
          <w:rFonts w:ascii="Arial" w:hAnsi="Arial" w:cs="Arial"/>
          <w:bCs/>
          <w:szCs w:val="24"/>
        </w:rPr>
        <w:t>:</w:t>
      </w:r>
    </w:p>
    <w:p w14:paraId="0EB042D1" w14:textId="77777777" w:rsidR="00FD2795" w:rsidRPr="00837FA7" w:rsidRDefault="00FD2795">
      <w:pPr>
        <w:ind w:right="44"/>
        <w:jc w:val="both"/>
        <w:textAlignment w:val="auto"/>
        <w:rPr>
          <w:rFonts w:ascii="Arial" w:hAnsi="Arial" w:cs="Arial"/>
          <w:bCs/>
          <w:szCs w:val="24"/>
        </w:rPr>
      </w:pPr>
    </w:p>
    <w:p w14:paraId="1B001582" w14:textId="77777777" w:rsidR="00FD2795" w:rsidRDefault="00475EFE">
      <w:pPr>
        <w:ind w:right="44"/>
        <w:jc w:val="both"/>
        <w:textAlignment w:val="auto"/>
        <w:rPr>
          <w:rFonts w:ascii="Arial" w:hAnsi="Arial" w:cs="Arial"/>
          <w:bCs/>
          <w:szCs w:val="24"/>
        </w:rPr>
      </w:pPr>
      <w:r w:rsidRPr="00837FA7">
        <w:rPr>
          <w:rFonts w:ascii="Arial" w:hAnsi="Arial" w:cs="Arial"/>
          <w:bCs/>
          <w:szCs w:val="24"/>
        </w:rPr>
        <w:t xml:space="preserve">Os suínos, durante o período de isolamento </w:t>
      </w:r>
      <w:proofErr w:type="spellStart"/>
      <w:r w:rsidRPr="00837FA7">
        <w:rPr>
          <w:rFonts w:ascii="Arial" w:hAnsi="Arial" w:cs="Arial"/>
          <w:bCs/>
          <w:szCs w:val="24"/>
        </w:rPr>
        <w:t>pré</w:t>
      </w:r>
      <w:proofErr w:type="spellEnd"/>
      <w:r w:rsidRPr="00837FA7">
        <w:rPr>
          <w:rFonts w:ascii="Arial" w:hAnsi="Arial" w:cs="Arial"/>
          <w:bCs/>
          <w:szCs w:val="24"/>
        </w:rPr>
        <w:t>-exportação, foram submetidos a um teste de Vírus de Neutralização (VN) ou ELISA, com resultado negativo.</w:t>
      </w:r>
    </w:p>
    <w:p w14:paraId="6D45DDF0" w14:textId="77777777" w:rsidR="00837FA7" w:rsidRPr="00837FA7" w:rsidRDefault="00837FA7">
      <w:pPr>
        <w:ind w:right="44"/>
        <w:jc w:val="both"/>
        <w:textAlignment w:val="auto"/>
        <w:rPr>
          <w:rFonts w:ascii="Arial" w:hAnsi="Arial" w:cs="Arial"/>
          <w:bCs/>
          <w:szCs w:val="24"/>
        </w:rPr>
      </w:pPr>
    </w:p>
    <w:tbl>
      <w:tblPr>
        <w:tblW w:w="8605" w:type="dxa"/>
        <w:tblInd w:w="139" w:type="dxa"/>
        <w:tblLook w:val="00A0" w:firstRow="1" w:lastRow="0" w:firstColumn="1" w:lastColumn="0" w:noHBand="0" w:noVBand="0"/>
      </w:tblPr>
      <w:tblGrid>
        <w:gridCol w:w="4211"/>
        <w:gridCol w:w="4394"/>
      </w:tblGrid>
      <w:tr w:rsidR="00FD2795" w:rsidRPr="00837FA7" w14:paraId="16CE70A5" w14:textId="77777777" w:rsidTr="00452B30">
        <w:trPr>
          <w:trHeight w:val="404"/>
        </w:trPr>
        <w:tc>
          <w:tcPr>
            <w:tcW w:w="4211" w:type="dxa"/>
            <w:tcBorders>
              <w:top w:val="single" w:sz="2" w:space="0" w:color="000000"/>
              <w:left w:val="single" w:sz="2" w:space="0" w:color="000000"/>
              <w:bottom w:val="single" w:sz="2" w:space="0" w:color="000000"/>
              <w:right w:val="single" w:sz="2" w:space="0" w:color="000000"/>
            </w:tcBorders>
          </w:tcPr>
          <w:p w14:paraId="2C60257E" w14:textId="77777777" w:rsidR="00FD2795" w:rsidRPr="00837FA7" w:rsidRDefault="00475EFE">
            <w:pPr>
              <w:ind w:right="45"/>
              <w:jc w:val="center"/>
              <w:rPr>
                <w:rFonts w:ascii="Arial" w:hAnsi="Arial" w:cs="Arial"/>
                <w:bCs/>
                <w:szCs w:val="24"/>
                <w:lang w:val="es-AR" w:eastAsia="es-ES"/>
              </w:rPr>
            </w:pPr>
            <w:r w:rsidRPr="00837FA7">
              <w:rPr>
                <w:rFonts w:ascii="Arial" w:hAnsi="Arial" w:cs="Arial"/>
                <w:bCs/>
                <w:szCs w:val="24"/>
                <w:lang w:eastAsia="es-ES"/>
              </w:rPr>
              <w:t>Teste</w:t>
            </w:r>
          </w:p>
        </w:tc>
        <w:tc>
          <w:tcPr>
            <w:tcW w:w="4394" w:type="dxa"/>
            <w:tcBorders>
              <w:top w:val="single" w:sz="2" w:space="0" w:color="000000"/>
              <w:left w:val="single" w:sz="2" w:space="0" w:color="000000"/>
              <w:bottom w:val="single" w:sz="2" w:space="0" w:color="000000"/>
              <w:right w:val="single" w:sz="2" w:space="0" w:color="000000"/>
            </w:tcBorders>
          </w:tcPr>
          <w:p w14:paraId="7F8B1C6D" w14:textId="77777777" w:rsidR="00FD2795" w:rsidRPr="00837FA7" w:rsidRDefault="00475EFE">
            <w:pPr>
              <w:ind w:right="45"/>
              <w:jc w:val="center"/>
              <w:rPr>
                <w:rFonts w:ascii="Arial" w:hAnsi="Arial" w:cs="Arial"/>
                <w:bCs/>
                <w:szCs w:val="24"/>
                <w:lang w:val="es-AR" w:eastAsia="es-ES"/>
              </w:rPr>
            </w:pPr>
            <w:r w:rsidRPr="00837FA7">
              <w:rPr>
                <w:rFonts w:ascii="Arial" w:hAnsi="Arial" w:cs="Arial"/>
                <w:bCs/>
                <w:szCs w:val="24"/>
                <w:lang w:eastAsia="es-ES"/>
              </w:rPr>
              <w:t>Data</w:t>
            </w:r>
          </w:p>
        </w:tc>
      </w:tr>
      <w:tr w:rsidR="00FD2795" w:rsidRPr="00837FA7" w14:paraId="1EDE01F4" w14:textId="77777777" w:rsidTr="00452B30">
        <w:trPr>
          <w:trHeight w:val="431"/>
        </w:trPr>
        <w:tc>
          <w:tcPr>
            <w:tcW w:w="4211" w:type="dxa"/>
            <w:tcBorders>
              <w:top w:val="single" w:sz="2" w:space="0" w:color="000000"/>
              <w:left w:val="single" w:sz="2" w:space="0" w:color="000000"/>
              <w:bottom w:val="single" w:sz="2" w:space="0" w:color="000000"/>
              <w:right w:val="single" w:sz="2" w:space="0" w:color="000000"/>
            </w:tcBorders>
          </w:tcPr>
          <w:p w14:paraId="08C424EA" w14:textId="77777777" w:rsidR="00FD2795" w:rsidRPr="00837FA7" w:rsidRDefault="00FD2795">
            <w:pPr>
              <w:ind w:right="45"/>
              <w:jc w:val="both"/>
              <w:rPr>
                <w:rFonts w:ascii="Arial" w:hAnsi="Arial" w:cs="Arial"/>
                <w:bCs/>
                <w:szCs w:val="24"/>
                <w:lang w:val="es-AR" w:eastAsia="es-ES"/>
              </w:rPr>
            </w:pPr>
          </w:p>
        </w:tc>
        <w:tc>
          <w:tcPr>
            <w:tcW w:w="4394" w:type="dxa"/>
            <w:tcBorders>
              <w:top w:val="single" w:sz="2" w:space="0" w:color="000000"/>
              <w:left w:val="single" w:sz="2" w:space="0" w:color="000000"/>
              <w:bottom w:val="single" w:sz="2" w:space="0" w:color="000000"/>
              <w:right w:val="single" w:sz="2" w:space="0" w:color="000000"/>
            </w:tcBorders>
          </w:tcPr>
          <w:p w14:paraId="67C8D69C" w14:textId="77777777" w:rsidR="00FD2795" w:rsidRPr="00837FA7" w:rsidRDefault="00FD2795">
            <w:pPr>
              <w:ind w:right="45"/>
              <w:jc w:val="both"/>
              <w:rPr>
                <w:rFonts w:ascii="Arial" w:hAnsi="Arial" w:cs="Arial"/>
                <w:bCs/>
                <w:szCs w:val="24"/>
                <w:lang w:val="es-AR" w:eastAsia="es-ES"/>
              </w:rPr>
            </w:pPr>
          </w:p>
        </w:tc>
      </w:tr>
    </w:tbl>
    <w:p w14:paraId="45FDBAF7" w14:textId="77777777" w:rsidR="00FD2795" w:rsidRPr="00837FA7" w:rsidRDefault="00FD2795">
      <w:pPr>
        <w:pStyle w:val="Prrafodelista"/>
        <w:ind w:right="44"/>
        <w:jc w:val="both"/>
        <w:textAlignment w:val="auto"/>
        <w:rPr>
          <w:rFonts w:ascii="Arial" w:hAnsi="Arial" w:cs="Arial"/>
          <w:bCs/>
          <w:lang w:val="es-AR"/>
        </w:rPr>
      </w:pPr>
    </w:p>
    <w:p w14:paraId="31FA80F4" w14:textId="77777777" w:rsidR="00FD2795" w:rsidRPr="00837FA7" w:rsidRDefault="00475EFE">
      <w:pPr>
        <w:ind w:right="44"/>
        <w:jc w:val="both"/>
        <w:textAlignment w:val="auto"/>
        <w:rPr>
          <w:rFonts w:ascii="Arial" w:hAnsi="Arial" w:cs="Arial"/>
          <w:bCs/>
          <w:szCs w:val="24"/>
        </w:rPr>
      </w:pPr>
      <w:r w:rsidRPr="00837FA7">
        <w:rPr>
          <w:rFonts w:ascii="Arial" w:hAnsi="Arial" w:cs="Arial"/>
          <w:bCs/>
          <w:szCs w:val="24"/>
        </w:rPr>
        <w:t xml:space="preserve">11. Em relação à Leptospirose: </w:t>
      </w:r>
      <w:r w:rsidRPr="00837FA7">
        <w:rPr>
          <w:rFonts w:ascii="Arial" w:hAnsi="Arial" w:cs="Arial"/>
          <w:bCs/>
          <w:i/>
          <w:iCs/>
          <w:szCs w:val="24"/>
        </w:rPr>
        <w:t>(tachar o que não se aplica)</w:t>
      </w:r>
    </w:p>
    <w:p w14:paraId="7231E7B4" w14:textId="77777777" w:rsidR="00FD2795" w:rsidRPr="00837FA7" w:rsidRDefault="00FD2795">
      <w:pPr>
        <w:ind w:right="44"/>
        <w:jc w:val="both"/>
        <w:textAlignment w:val="auto"/>
        <w:rPr>
          <w:rFonts w:ascii="Arial" w:hAnsi="Arial" w:cs="Arial"/>
          <w:bCs/>
          <w:szCs w:val="24"/>
        </w:rPr>
      </w:pPr>
    </w:p>
    <w:p w14:paraId="7F92E723" w14:textId="720EBE54" w:rsidR="00FD2795" w:rsidRPr="00837FA7" w:rsidRDefault="00475EFE" w:rsidP="004C246F">
      <w:pPr>
        <w:ind w:left="851" w:right="44" w:hanging="567"/>
        <w:jc w:val="both"/>
        <w:textAlignment w:val="auto"/>
        <w:rPr>
          <w:rFonts w:ascii="Arial" w:hAnsi="Arial" w:cs="Arial"/>
          <w:bCs/>
          <w:szCs w:val="24"/>
        </w:rPr>
      </w:pPr>
      <w:r w:rsidRPr="00837FA7">
        <w:rPr>
          <w:rFonts w:ascii="Arial" w:hAnsi="Arial" w:cs="Arial"/>
          <w:bCs/>
          <w:szCs w:val="24"/>
        </w:rPr>
        <w:t>11.1</w:t>
      </w:r>
      <w:r w:rsidR="004C246F">
        <w:rPr>
          <w:rFonts w:ascii="Arial" w:hAnsi="Arial" w:cs="Arial"/>
          <w:bCs/>
          <w:szCs w:val="24"/>
        </w:rPr>
        <w:t xml:space="preserve">  </w:t>
      </w:r>
      <w:r w:rsidR="002D10C2">
        <w:rPr>
          <w:rFonts w:ascii="Arial" w:hAnsi="Arial" w:cs="Arial"/>
          <w:bCs/>
          <w:szCs w:val="24"/>
        </w:rPr>
        <w:t>D</w:t>
      </w:r>
      <w:r w:rsidRPr="00837FA7">
        <w:rPr>
          <w:rFonts w:ascii="Arial" w:hAnsi="Arial" w:cs="Arial"/>
          <w:bCs/>
          <w:szCs w:val="24"/>
        </w:rPr>
        <w:t xml:space="preserve">urante o período de isolamento </w:t>
      </w:r>
      <w:proofErr w:type="spellStart"/>
      <w:r w:rsidRPr="00837FA7">
        <w:rPr>
          <w:rFonts w:ascii="Arial" w:hAnsi="Arial" w:cs="Arial"/>
          <w:bCs/>
          <w:szCs w:val="24"/>
        </w:rPr>
        <w:t>pré</w:t>
      </w:r>
      <w:proofErr w:type="spellEnd"/>
      <w:r w:rsidRPr="00837FA7">
        <w:rPr>
          <w:rFonts w:ascii="Arial" w:hAnsi="Arial" w:cs="Arial"/>
          <w:bCs/>
          <w:szCs w:val="24"/>
        </w:rPr>
        <w:t xml:space="preserve">-exportação, os suínos foram submetidos a um (1) teste sorológico de </w:t>
      </w:r>
      <w:proofErr w:type="spellStart"/>
      <w:r w:rsidRPr="00837FA7">
        <w:rPr>
          <w:rFonts w:ascii="Arial" w:hAnsi="Arial" w:cs="Arial"/>
          <w:bCs/>
          <w:szCs w:val="24"/>
        </w:rPr>
        <w:t>Microaglutinação</w:t>
      </w:r>
      <w:proofErr w:type="spellEnd"/>
      <w:r w:rsidRPr="00837FA7">
        <w:rPr>
          <w:rFonts w:ascii="Arial" w:hAnsi="Arial" w:cs="Arial"/>
          <w:bCs/>
          <w:szCs w:val="24"/>
        </w:rPr>
        <w:t xml:space="preserve"> utilizando antígenos representativos dos sorogrupos conhecidos na região de origem dos suínos, com resultado negativo;</w:t>
      </w:r>
    </w:p>
    <w:p w14:paraId="41BA2892" w14:textId="77777777" w:rsidR="00FD2795" w:rsidRPr="00837FA7" w:rsidRDefault="00FD2795" w:rsidP="009733C9">
      <w:pPr>
        <w:ind w:left="567" w:right="44"/>
        <w:jc w:val="both"/>
        <w:textAlignment w:val="auto"/>
        <w:rPr>
          <w:rFonts w:ascii="Arial" w:hAnsi="Arial" w:cs="Arial"/>
          <w:bCs/>
          <w:szCs w:val="24"/>
        </w:rPr>
      </w:pPr>
    </w:p>
    <w:tbl>
      <w:tblPr>
        <w:tblW w:w="8605" w:type="dxa"/>
        <w:tblInd w:w="139" w:type="dxa"/>
        <w:tblLook w:val="00A0" w:firstRow="1" w:lastRow="0" w:firstColumn="1" w:lastColumn="0" w:noHBand="0" w:noVBand="0"/>
      </w:tblPr>
      <w:tblGrid>
        <w:gridCol w:w="4211"/>
        <w:gridCol w:w="4394"/>
      </w:tblGrid>
      <w:tr w:rsidR="00FD2795" w:rsidRPr="00837FA7" w14:paraId="53296B6E" w14:textId="77777777" w:rsidTr="00452B30">
        <w:trPr>
          <w:trHeight w:val="404"/>
        </w:trPr>
        <w:tc>
          <w:tcPr>
            <w:tcW w:w="4211" w:type="dxa"/>
            <w:tcBorders>
              <w:top w:val="single" w:sz="2" w:space="0" w:color="000000"/>
              <w:left w:val="single" w:sz="2" w:space="0" w:color="000000"/>
              <w:bottom w:val="single" w:sz="2" w:space="0" w:color="000000"/>
              <w:right w:val="single" w:sz="2" w:space="0" w:color="000000"/>
            </w:tcBorders>
          </w:tcPr>
          <w:p w14:paraId="1DB33073" w14:textId="77777777" w:rsidR="00FD2795" w:rsidRPr="00837FA7" w:rsidRDefault="00475EFE" w:rsidP="009733C9">
            <w:pPr>
              <w:ind w:left="567" w:right="45"/>
              <w:jc w:val="center"/>
              <w:rPr>
                <w:rFonts w:ascii="Arial" w:hAnsi="Arial" w:cs="Arial"/>
                <w:bCs/>
                <w:szCs w:val="24"/>
                <w:lang w:val="es-AR" w:eastAsia="es-ES"/>
              </w:rPr>
            </w:pPr>
            <w:r w:rsidRPr="00837FA7">
              <w:rPr>
                <w:rFonts w:ascii="Arial" w:hAnsi="Arial" w:cs="Arial"/>
                <w:bCs/>
                <w:szCs w:val="24"/>
                <w:lang w:eastAsia="es-ES"/>
              </w:rPr>
              <w:t>Teste</w:t>
            </w:r>
          </w:p>
        </w:tc>
        <w:tc>
          <w:tcPr>
            <w:tcW w:w="4394" w:type="dxa"/>
            <w:tcBorders>
              <w:top w:val="single" w:sz="2" w:space="0" w:color="000000"/>
              <w:left w:val="single" w:sz="2" w:space="0" w:color="000000"/>
              <w:bottom w:val="single" w:sz="2" w:space="0" w:color="000000"/>
              <w:right w:val="single" w:sz="2" w:space="0" w:color="000000"/>
            </w:tcBorders>
          </w:tcPr>
          <w:p w14:paraId="7E566339" w14:textId="77777777" w:rsidR="00FD2795" w:rsidRPr="00837FA7" w:rsidRDefault="00475EFE" w:rsidP="009733C9">
            <w:pPr>
              <w:ind w:left="567" w:right="45"/>
              <w:jc w:val="center"/>
              <w:rPr>
                <w:rFonts w:ascii="Arial" w:hAnsi="Arial" w:cs="Arial"/>
                <w:bCs/>
                <w:szCs w:val="24"/>
                <w:lang w:val="es-AR" w:eastAsia="es-ES"/>
              </w:rPr>
            </w:pPr>
            <w:r w:rsidRPr="00837FA7">
              <w:rPr>
                <w:rFonts w:ascii="Arial" w:hAnsi="Arial" w:cs="Arial"/>
                <w:bCs/>
                <w:szCs w:val="24"/>
                <w:lang w:eastAsia="es-ES"/>
              </w:rPr>
              <w:t>Data</w:t>
            </w:r>
          </w:p>
        </w:tc>
      </w:tr>
      <w:tr w:rsidR="00FD2795" w:rsidRPr="00837FA7" w14:paraId="735E3A5C" w14:textId="77777777" w:rsidTr="00452B30">
        <w:trPr>
          <w:trHeight w:val="431"/>
        </w:trPr>
        <w:tc>
          <w:tcPr>
            <w:tcW w:w="4211" w:type="dxa"/>
            <w:tcBorders>
              <w:top w:val="single" w:sz="2" w:space="0" w:color="000000"/>
              <w:left w:val="single" w:sz="2" w:space="0" w:color="000000"/>
              <w:bottom w:val="single" w:sz="2" w:space="0" w:color="000000"/>
              <w:right w:val="single" w:sz="2" w:space="0" w:color="000000"/>
            </w:tcBorders>
          </w:tcPr>
          <w:p w14:paraId="770B4030" w14:textId="77777777" w:rsidR="00FD2795" w:rsidRPr="00837FA7" w:rsidRDefault="00FD2795" w:rsidP="009733C9">
            <w:pPr>
              <w:ind w:left="567" w:right="45"/>
              <w:jc w:val="both"/>
              <w:rPr>
                <w:rFonts w:ascii="Arial" w:hAnsi="Arial" w:cs="Arial"/>
                <w:bCs/>
                <w:szCs w:val="24"/>
                <w:lang w:val="es-AR" w:eastAsia="es-ES"/>
              </w:rPr>
            </w:pPr>
          </w:p>
        </w:tc>
        <w:tc>
          <w:tcPr>
            <w:tcW w:w="4394" w:type="dxa"/>
            <w:tcBorders>
              <w:top w:val="single" w:sz="2" w:space="0" w:color="000000"/>
              <w:left w:val="single" w:sz="2" w:space="0" w:color="000000"/>
              <w:bottom w:val="single" w:sz="2" w:space="0" w:color="000000"/>
              <w:right w:val="single" w:sz="2" w:space="0" w:color="000000"/>
            </w:tcBorders>
          </w:tcPr>
          <w:p w14:paraId="05AA5A7E" w14:textId="77777777" w:rsidR="00FD2795" w:rsidRPr="00837FA7" w:rsidRDefault="00FD2795" w:rsidP="009733C9">
            <w:pPr>
              <w:ind w:left="567" w:right="45"/>
              <w:jc w:val="both"/>
              <w:rPr>
                <w:rFonts w:ascii="Arial" w:hAnsi="Arial" w:cs="Arial"/>
                <w:bCs/>
                <w:szCs w:val="24"/>
                <w:lang w:val="es-AR" w:eastAsia="es-ES"/>
              </w:rPr>
            </w:pPr>
          </w:p>
        </w:tc>
      </w:tr>
    </w:tbl>
    <w:p w14:paraId="00F1CA2C" w14:textId="77777777" w:rsidR="00FD2795" w:rsidRPr="00837FA7" w:rsidRDefault="00FD2795" w:rsidP="009733C9">
      <w:pPr>
        <w:ind w:left="567" w:right="44"/>
        <w:jc w:val="both"/>
        <w:textAlignment w:val="auto"/>
        <w:rPr>
          <w:rFonts w:ascii="Arial" w:hAnsi="Arial" w:cs="Arial"/>
          <w:bCs/>
          <w:szCs w:val="24"/>
          <w:lang w:val="es-AR"/>
        </w:rPr>
      </w:pPr>
    </w:p>
    <w:p w14:paraId="56E59914" w14:textId="77777777" w:rsidR="00FD2795" w:rsidRPr="00837FA7" w:rsidRDefault="00475EFE" w:rsidP="00452B30">
      <w:pPr>
        <w:ind w:left="567" w:right="44"/>
        <w:jc w:val="both"/>
        <w:textAlignment w:val="auto"/>
        <w:rPr>
          <w:rFonts w:ascii="Arial" w:hAnsi="Arial" w:cs="Arial"/>
          <w:bCs/>
          <w:szCs w:val="24"/>
          <w:lang w:val="es-AR"/>
        </w:rPr>
      </w:pPr>
      <w:r w:rsidRPr="00837FA7">
        <w:rPr>
          <w:rFonts w:ascii="Arial" w:hAnsi="Arial" w:cs="Arial"/>
          <w:bCs/>
          <w:szCs w:val="24"/>
        </w:rPr>
        <w:t>ou</w:t>
      </w:r>
    </w:p>
    <w:p w14:paraId="412E7CB8" w14:textId="77777777" w:rsidR="00FD2795" w:rsidRPr="00837FA7" w:rsidRDefault="00FD2795" w:rsidP="009733C9">
      <w:pPr>
        <w:ind w:left="567" w:right="44"/>
        <w:jc w:val="both"/>
        <w:textAlignment w:val="auto"/>
        <w:rPr>
          <w:rFonts w:ascii="Arial" w:hAnsi="Arial" w:cs="Arial"/>
          <w:bCs/>
          <w:szCs w:val="24"/>
          <w:lang w:val="es-AR"/>
        </w:rPr>
      </w:pPr>
    </w:p>
    <w:p w14:paraId="2F7365BA" w14:textId="6B4AD274" w:rsidR="00FD2795" w:rsidRPr="00837FA7" w:rsidRDefault="00475EFE" w:rsidP="004C246F">
      <w:pPr>
        <w:ind w:left="851" w:right="44" w:hanging="567"/>
        <w:jc w:val="both"/>
        <w:textAlignment w:val="auto"/>
        <w:rPr>
          <w:rFonts w:ascii="Arial" w:hAnsi="Arial" w:cs="Arial"/>
          <w:bCs/>
          <w:szCs w:val="24"/>
        </w:rPr>
      </w:pPr>
      <w:r w:rsidRPr="00837FA7">
        <w:rPr>
          <w:rFonts w:ascii="Arial" w:hAnsi="Arial" w:cs="Arial"/>
          <w:bCs/>
          <w:szCs w:val="24"/>
        </w:rPr>
        <w:t>11.2</w:t>
      </w:r>
      <w:r w:rsidR="002D10C2">
        <w:rPr>
          <w:rFonts w:ascii="Arial" w:hAnsi="Arial" w:cs="Arial"/>
          <w:bCs/>
          <w:szCs w:val="24"/>
        </w:rPr>
        <w:t>.</w:t>
      </w:r>
      <w:r w:rsidRPr="00837FA7">
        <w:rPr>
          <w:rFonts w:ascii="Arial" w:hAnsi="Arial" w:cs="Arial"/>
          <w:bCs/>
          <w:szCs w:val="24"/>
        </w:rPr>
        <w:t xml:space="preserve"> </w:t>
      </w:r>
      <w:r w:rsidR="00396B44">
        <w:rPr>
          <w:rFonts w:ascii="Arial" w:hAnsi="Arial" w:cs="Arial"/>
          <w:bCs/>
          <w:szCs w:val="24"/>
        </w:rPr>
        <w:t xml:space="preserve">Durante o período de isolamento </w:t>
      </w:r>
      <w:proofErr w:type="spellStart"/>
      <w:r w:rsidR="00396B44">
        <w:rPr>
          <w:rFonts w:ascii="Arial" w:hAnsi="Arial" w:cs="Arial"/>
          <w:bCs/>
          <w:szCs w:val="24"/>
        </w:rPr>
        <w:t>pr</w:t>
      </w:r>
      <w:r w:rsidR="00D05D4E">
        <w:rPr>
          <w:rFonts w:ascii="Arial" w:hAnsi="Arial" w:cs="Arial"/>
          <w:bCs/>
          <w:szCs w:val="24"/>
        </w:rPr>
        <w:t>é</w:t>
      </w:r>
      <w:proofErr w:type="spellEnd"/>
      <w:r w:rsidR="00D05D4E">
        <w:rPr>
          <w:rFonts w:ascii="Arial" w:hAnsi="Arial" w:cs="Arial"/>
          <w:bCs/>
          <w:szCs w:val="24"/>
        </w:rPr>
        <w:t>-</w:t>
      </w:r>
      <w:r w:rsidR="00396B44">
        <w:rPr>
          <w:rFonts w:ascii="Arial" w:hAnsi="Arial" w:cs="Arial"/>
          <w:bCs/>
          <w:szCs w:val="24"/>
        </w:rPr>
        <w:t>exporta</w:t>
      </w:r>
      <w:r w:rsidR="008E06B0" w:rsidRPr="00837FA7">
        <w:rPr>
          <w:rFonts w:ascii="Arial" w:hAnsi="Arial" w:cs="Arial"/>
          <w:bCs/>
          <w:szCs w:val="24"/>
        </w:rPr>
        <w:t>ção</w:t>
      </w:r>
      <w:r w:rsidR="004C246F">
        <w:rPr>
          <w:rFonts w:ascii="Arial" w:hAnsi="Arial" w:cs="Arial"/>
          <w:bCs/>
          <w:szCs w:val="24"/>
        </w:rPr>
        <w:t xml:space="preserve">, os suínos foram submetidos </w:t>
      </w:r>
      <w:r w:rsidR="00A51822" w:rsidRPr="00A30A9C">
        <w:rPr>
          <w:rFonts w:ascii="Arial" w:hAnsi="Arial" w:cs="Arial"/>
          <w:bCs/>
          <w:szCs w:val="24"/>
        </w:rPr>
        <w:t>a</w:t>
      </w:r>
      <w:r w:rsidRPr="00A30A9C">
        <w:rPr>
          <w:rFonts w:ascii="Arial" w:hAnsi="Arial" w:cs="Arial"/>
          <w:bCs/>
          <w:szCs w:val="24"/>
        </w:rPr>
        <w:t xml:space="preserve"> uma antibioticoterapia de uso aprovado pela Autoridade Competente do país exportador.</w:t>
      </w:r>
    </w:p>
    <w:p w14:paraId="791263F6" w14:textId="77777777" w:rsidR="00FD2795" w:rsidRPr="00837FA7" w:rsidRDefault="00FD2795" w:rsidP="009733C9">
      <w:pPr>
        <w:pStyle w:val="Prrafodelista"/>
        <w:ind w:left="567" w:right="44"/>
        <w:jc w:val="both"/>
        <w:textAlignment w:val="auto"/>
        <w:rPr>
          <w:rFonts w:ascii="Arial" w:hAnsi="Arial" w:cs="Arial"/>
          <w:bCs/>
        </w:rPr>
      </w:pPr>
    </w:p>
    <w:tbl>
      <w:tblPr>
        <w:tblW w:w="8747" w:type="dxa"/>
        <w:tblInd w:w="-3" w:type="dxa"/>
        <w:tblLook w:val="00A0" w:firstRow="1" w:lastRow="0" w:firstColumn="1" w:lastColumn="0" w:noHBand="0" w:noVBand="0"/>
      </w:tblPr>
      <w:tblGrid>
        <w:gridCol w:w="4353"/>
        <w:gridCol w:w="4394"/>
      </w:tblGrid>
      <w:tr w:rsidR="00FD2795" w:rsidRPr="00837FA7" w14:paraId="1B936637" w14:textId="77777777" w:rsidTr="00452B30">
        <w:trPr>
          <w:trHeight w:val="404"/>
        </w:trPr>
        <w:tc>
          <w:tcPr>
            <w:tcW w:w="4353" w:type="dxa"/>
            <w:tcBorders>
              <w:top w:val="single" w:sz="2" w:space="0" w:color="000000"/>
              <w:left w:val="single" w:sz="2" w:space="0" w:color="000000"/>
              <w:bottom w:val="single" w:sz="2" w:space="0" w:color="000000"/>
              <w:right w:val="single" w:sz="2" w:space="0" w:color="000000"/>
            </w:tcBorders>
          </w:tcPr>
          <w:p w14:paraId="5191DAF0" w14:textId="77777777" w:rsidR="00FD2795" w:rsidRPr="00837FA7" w:rsidRDefault="00475EFE" w:rsidP="009733C9">
            <w:pPr>
              <w:ind w:left="567" w:right="45"/>
              <w:jc w:val="center"/>
              <w:rPr>
                <w:rFonts w:ascii="Arial" w:hAnsi="Arial" w:cs="Arial"/>
                <w:bCs/>
                <w:szCs w:val="24"/>
                <w:lang w:val="es-AR" w:eastAsia="es-ES"/>
              </w:rPr>
            </w:pPr>
            <w:r w:rsidRPr="00837FA7">
              <w:rPr>
                <w:rFonts w:ascii="Arial" w:hAnsi="Arial" w:cs="Arial"/>
                <w:bCs/>
                <w:szCs w:val="24"/>
                <w:lang w:eastAsia="es-ES"/>
              </w:rPr>
              <w:t>Princípio ativo</w:t>
            </w:r>
          </w:p>
        </w:tc>
        <w:tc>
          <w:tcPr>
            <w:tcW w:w="4394" w:type="dxa"/>
            <w:tcBorders>
              <w:top w:val="single" w:sz="2" w:space="0" w:color="000000"/>
              <w:left w:val="single" w:sz="2" w:space="0" w:color="000000"/>
              <w:bottom w:val="single" w:sz="2" w:space="0" w:color="000000"/>
              <w:right w:val="single" w:sz="2" w:space="0" w:color="000000"/>
            </w:tcBorders>
          </w:tcPr>
          <w:p w14:paraId="63890BB7" w14:textId="77777777" w:rsidR="00FD2795" w:rsidRPr="00837FA7" w:rsidRDefault="00475EFE" w:rsidP="009733C9">
            <w:pPr>
              <w:ind w:left="567" w:right="45"/>
              <w:jc w:val="center"/>
              <w:rPr>
                <w:rFonts w:ascii="Arial" w:hAnsi="Arial" w:cs="Arial"/>
                <w:bCs/>
                <w:szCs w:val="24"/>
                <w:lang w:val="es-AR" w:eastAsia="es-ES"/>
              </w:rPr>
            </w:pPr>
            <w:r w:rsidRPr="00837FA7">
              <w:rPr>
                <w:rFonts w:ascii="Arial" w:hAnsi="Arial" w:cs="Arial"/>
                <w:bCs/>
                <w:szCs w:val="24"/>
                <w:lang w:eastAsia="es-ES"/>
              </w:rPr>
              <w:t>Data</w:t>
            </w:r>
          </w:p>
        </w:tc>
      </w:tr>
      <w:tr w:rsidR="00FD2795" w:rsidRPr="00837FA7" w14:paraId="10A92F38" w14:textId="77777777" w:rsidTr="00452B30">
        <w:trPr>
          <w:trHeight w:val="431"/>
        </w:trPr>
        <w:tc>
          <w:tcPr>
            <w:tcW w:w="4353" w:type="dxa"/>
            <w:tcBorders>
              <w:top w:val="single" w:sz="2" w:space="0" w:color="000000"/>
              <w:left w:val="single" w:sz="2" w:space="0" w:color="000000"/>
              <w:bottom w:val="single" w:sz="2" w:space="0" w:color="000000"/>
              <w:right w:val="single" w:sz="2" w:space="0" w:color="000000"/>
            </w:tcBorders>
          </w:tcPr>
          <w:p w14:paraId="00C513B1" w14:textId="77777777" w:rsidR="00FD2795" w:rsidRPr="00837FA7" w:rsidRDefault="00FD2795" w:rsidP="009733C9">
            <w:pPr>
              <w:ind w:left="567" w:right="45"/>
              <w:jc w:val="both"/>
              <w:rPr>
                <w:rFonts w:ascii="Arial" w:hAnsi="Arial" w:cs="Arial"/>
                <w:bCs/>
                <w:szCs w:val="24"/>
                <w:lang w:val="es-AR" w:eastAsia="es-ES"/>
              </w:rPr>
            </w:pPr>
          </w:p>
        </w:tc>
        <w:tc>
          <w:tcPr>
            <w:tcW w:w="4394" w:type="dxa"/>
            <w:tcBorders>
              <w:top w:val="single" w:sz="2" w:space="0" w:color="000000"/>
              <w:left w:val="single" w:sz="2" w:space="0" w:color="000000"/>
              <w:bottom w:val="single" w:sz="2" w:space="0" w:color="000000"/>
              <w:right w:val="single" w:sz="2" w:space="0" w:color="000000"/>
            </w:tcBorders>
          </w:tcPr>
          <w:p w14:paraId="23911A43" w14:textId="77777777" w:rsidR="00FD2795" w:rsidRPr="00837FA7" w:rsidRDefault="00FD2795" w:rsidP="009733C9">
            <w:pPr>
              <w:ind w:left="567" w:right="45"/>
              <w:jc w:val="both"/>
              <w:rPr>
                <w:rFonts w:ascii="Arial" w:hAnsi="Arial" w:cs="Arial"/>
                <w:bCs/>
                <w:szCs w:val="24"/>
                <w:lang w:val="es-AR" w:eastAsia="es-ES"/>
              </w:rPr>
            </w:pPr>
          </w:p>
        </w:tc>
      </w:tr>
    </w:tbl>
    <w:p w14:paraId="4C8E3B6F" w14:textId="77777777" w:rsidR="00FD2795" w:rsidRPr="00837FA7" w:rsidRDefault="00FD2795">
      <w:pPr>
        <w:ind w:right="44"/>
        <w:jc w:val="both"/>
        <w:textAlignment w:val="auto"/>
        <w:rPr>
          <w:rFonts w:ascii="Arial" w:hAnsi="Arial" w:cs="Arial"/>
          <w:bCs/>
          <w:szCs w:val="24"/>
          <w:lang w:val="es-AR"/>
        </w:rPr>
      </w:pPr>
    </w:p>
    <w:p w14:paraId="078AF655" w14:textId="48B32368" w:rsidR="00FD2795" w:rsidRPr="00837FA7" w:rsidRDefault="00475EFE" w:rsidP="00452B30">
      <w:pPr>
        <w:ind w:left="284" w:right="44" w:hanging="426"/>
        <w:jc w:val="both"/>
        <w:textAlignment w:val="auto"/>
        <w:rPr>
          <w:rFonts w:ascii="Arial" w:hAnsi="Arial" w:cs="Arial"/>
          <w:bCs/>
          <w:szCs w:val="24"/>
        </w:rPr>
      </w:pPr>
      <w:r w:rsidRPr="00837FA7">
        <w:rPr>
          <w:rFonts w:ascii="Arial" w:hAnsi="Arial" w:cs="Arial"/>
          <w:bCs/>
          <w:szCs w:val="24"/>
        </w:rPr>
        <w:t xml:space="preserve">12. </w:t>
      </w:r>
      <w:r w:rsidR="00396B44">
        <w:rPr>
          <w:rFonts w:ascii="Arial" w:hAnsi="Arial" w:cs="Arial"/>
          <w:bCs/>
          <w:szCs w:val="24"/>
        </w:rPr>
        <w:t>Durante o período de isolamento</w:t>
      </w:r>
      <w:r w:rsidR="00A30A9C">
        <w:rPr>
          <w:rFonts w:ascii="Arial" w:hAnsi="Arial" w:cs="Arial"/>
          <w:bCs/>
          <w:szCs w:val="24"/>
        </w:rPr>
        <w:t>, o</w:t>
      </w:r>
      <w:r w:rsidRPr="001F2366">
        <w:rPr>
          <w:rFonts w:ascii="Arial" w:hAnsi="Arial" w:cs="Arial"/>
          <w:bCs/>
          <w:szCs w:val="24"/>
        </w:rPr>
        <w:t xml:space="preserve">s suínos receberam tratamento antiparasitário externo e interno, com produtos aprovados pela Autoridade Competente </w:t>
      </w:r>
      <w:r w:rsidRPr="00A30A9C">
        <w:rPr>
          <w:rFonts w:ascii="Arial" w:hAnsi="Arial" w:cs="Arial"/>
          <w:bCs/>
          <w:szCs w:val="24"/>
        </w:rPr>
        <w:t xml:space="preserve">do país exportador </w:t>
      </w:r>
      <w:r w:rsidRPr="001F2366">
        <w:rPr>
          <w:rFonts w:ascii="Arial" w:hAnsi="Arial" w:cs="Arial"/>
          <w:bCs/>
          <w:szCs w:val="24"/>
        </w:rPr>
        <w:t xml:space="preserve">durante o período de isolamento </w:t>
      </w:r>
      <w:proofErr w:type="spellStart"/>
      <w:r w:rsidRPr="001F2366">
        <w:rPr>
          <w:rFonts w:ascii="Arial" w:hAnsi="Arial" w:cs="Arial"/>
          <w:bCs/>
          <w:szCs w:val="24"/>
        </w:rPr>
        <w:t>pré</w:t>
      </w:r>
      <w:proofErr w:type="spellEnd"/>
      <w:r w:rsidRPr="001F2366">
        <w:rPr>
          <w:rFonts w:ascii="Arial" w:hAnsi="Arial" w:cs="Arial"/>
          <w:bCs/>
          <w:szCs w:val="24"/>
        </w:rPr>
        <w:t>-exportação.</w:t>
      </w:r>
    </w:p>
    <w:p w14:paraId="7918C8A8" w14:textId="77777777" w:rsidR="00FD2795" w:rsidRPr="00837FA7" w:rsidRDefault="00FD2795">
      <w:pPr>
        <w:ind w:right="44"/>
        <w:jc w:val="both"/>
        <w:textAlignment w:val="auto"/>
        <w:rPr>
          <w:rFonts w:ascii="Arial" w:hAnsi="Arial" w:cs="Arial"/>
          <w:bCs/>
          <w:szCs w:val="24"/>
        </w:rPr>
      </w:pPr>
    </w:p>
    <w:tbl>
      <w:tblPr>
        <w:tblW w:w="9462" w:type="dxa"/>
        <w:tblInd w:w="10" w:type="dxa"/>
        <w:tblCellMar>
          <w:left w:w="10" w:type="dxa"/>
          <w:right w:w="10" w:type="dxa"/>
        </w:tblCellMar>
        <w:tblLook w:val="00A0" w:firstRow="1" w:lastRow="0" w:firstColumn="1" w:lastColumn="0" w:noHBand="0" w:noVBand="0"/>
      </w:tblPr>
      <w:tblGrid>
        <w:gridCol w:w="2895"/>
        <w:gridCol w:w="3171"/>
        <w:gridCol w:w="3396"/>
      </w:tblGrid>
      <w:tr w:rsidR="00FD2795" w:rsidRPr="00837FA7" w14:paraId="5E4847BA" w14:textId="77777777">
        <w:trPr>
          <w:trHeight w:val="431"/>
        </w:trPr>
        <w:tc>
          <w:tcPr>
            <w:tcW w:w="2895" w:type="dxa"/>
            <w:tcBorders>
              <w:top w:val="single" w:sz="2" w:space="0" w:color="000000"/>
              <w:left w:val="single" w:sz="2" w:space="0" w:color="000000"/>
              <w:bottom w:val="single" w:sz="2" w:space="0" w:color="000000"/>
              <w:right w:val="single" w:sz="2" w:space="0" w:color="000000"/>
            </w:tcBorders>
          </w:tcPr>
          <w:p w14:paraId="46D6D48F" w14:textId="77777777" w:rsidR="00FD2795" w:rsidRPr="00837FA7" w:rsidRDefault="00FD2795">
            <w:pPr>
              <w:ind w:right="45"/>
              <w:jc w:val="center"/>
              <w:rPr>
                <w:rFonts w:ascii="Arial" w:hAnsi="Arial" w:cs="Arial"/>
                <w:bCs/>
                <w:szCs w:val="24"/>
                <w:lang w:eastAsia="es-ES"/>
              </w:rPr>
            </w:pPr>
          </w:p>
        </w:tc>
        <w:tc>
          <w:tcPr>
            <w:tcW w:w="3171"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3AA551C8" w14:textId="77777777" w:rsidR="00FD2795" w:rsidRPr="00837FA7" w:rsidRDefault="009733C9" w:rsidP="009733C9">
            <w:pPr>
              <w:tabs>
                <w:tab w:val="center" w:pos="1455"/>
                <w:tab w:val="right" w:pos="2910"/>
              </w:tabs>
              <w:ind w:right="45"/>
              <w:rPr>
                <w:rFonts w:ascii="Arial" w:hAnsi="Arial" w:cs="Arial"/>
                <w:bCs/>
                <w:szCs w:val="24"/>
                <w:lang w:val="es-AR" w:eastAsia="es-ES"/>
              </w:rPr>
            </w:pPr>
            <w:r>
              <w:rPr>
                <w:rFonts w:ascii="Arial" w:hAnsi="Arial" w:cs="Arial"/>
                <w:bCs/>
                <w:szCs w:val="24"/>
                <w:lang w:eastAsia="es-ES"/>
              </w:rPr>
              <w:tab/>
            </w:r>
            <w:r w:rsidRPr="00837FA7">
              <w:rPr>
                <w:rFonts w:ascii="Arial" w:hAnsi="Arial" w:cs="Arial"/>
                <w:bCs/>
                <w:szCs w:val="24"/>
                <w:lang w:eastAsia="es-ES"/>
              </w:rPr>
              <w:t>Princípio</w:t>
            </w:r>
            <w:r w:rsidR="00475EFE" w:rsidRPr="00837FA7">
              <w:rPr>
                <w:rFonts w:ascii="Arial" w:hAnsi="Arial" w:cs="Arial"/>
                <w:bCs/>
                <w:szCs w:val="24"/>
                <w:lang w:eastAsia="es-ES"/>
              </w:rPr>
              <w:t xml:space="preserve"> ativo</w:t>
            </w:r>
            <w:r>
              <w:rPr>
                <w:rFonts w:ascii="Arial" w:hAnsi="Arial" w:cs="Arial"/>
                <w:bCs/>
                <w:szCs w:val="24"/>
                <w:lang w:eastAsia="es-ES"/>
              </w:rPr>
              <w:tab/>
            </w:r>
          </w:p>
        </w:tc>
        <w:tc>
          <w:tcPr>
            <w:tcW w:w="3396"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733F4BB5" w14:textId="77777777" w:rsidR="00FD2795" w:rsidRPr="00837FA7" w:rsidRDefault="00475EFE">
            <w:pPr>
              <w:ind w:right="45"/>
              <w:jc w:val="center"/>
              <w:rPr>
                <w:rFonts w:ascii="Arial" w:hAnsi="Arial" w:cs="Arial"/>
                <w:bCs/>
                <w:szCs w:val="24"/>
                <w:lang w:val="es-AR" w:eastAsia="es-ES"/>
              </w:rPr>
            </w:pPr>
            <w:r w:rsidRPr="00837FA7">
              <w:rPr>
                <w:rFonts w:ascii="Arial" w:hAnsi="Arial" w:cs="Arial"/>
                <w:bCs/>
                <w:szCs w:val="24"/>
                <w:lang w:eastAsia="es-ES"/>
              </w:rPr>
              <w:t>Data</w:t>
            </w:r>
          </w:p>
        </w:tc>
      </w:tr>
      <w:tr w:rsidR="00FD2795" w:rsidRPr="00837FA7" w14:paraId="0545EB89" w14:textId="77777777">
        <w:trPr>
          <w:trHeight w:val="431"/>
        </w:trPr>
        <w:tc>
          <w:tcPr>
            <w:tcW w:w="2895" w:type="dxa"/>
            <w:tcBorders>
              <w:top w:val="single" w:sz="2" w:space="0" w:color="000000"/>
              <w:left w:val="single" w:sz="2" w:space="0" w:color="000000"/>
              <w:bottom w:val="single" w:sz="2" w:space="0" w:color="000000"/>
              <w:right w:val="single" w:sz="2" w:space="0" w:color="000000"/>
            </w:tcBorders>
          </w:tcPr>
          <w:p w14:paraId="15F496D8" w14:textId="77777777" w:rsidR="00FD2795" w:rsidRPr="00837FA7" w:rsidRDefault="00475EFE">
            <w:pPr>
              <w:ind w:right="45"/>
              <w:jc w:val="both"/>
              <w:rPr>
                <w:rFonts w:ascii="Arial" w:hAnsi="Arial" w:cs="Arial"/>
                <w:bCs/>
                <w:szCs w:val="24"/>
                <w:lang w:val="es-AR" w:eastAsia="es-ES"/>
              </w:rPr>
            </w:pPr>
            <w:r w:rsidRPr="00837FA7">
              <w:rPr>
                <w:rFonts w:ascii="Arial" w:hAnsi="Arial" w:cs="Arial"/>
                <w:bCs/>
                <w:szCs w:val="24"/>
                <w:lang w:eastAsia="es-ES"/>
              </w:rPr>
              <w:t>Parasitos internos</w:t>
            </w:r>
          </w:p>
        </w:tc>
        <w:tc>
          <w:tcPr>
            <w:tcW w:w="3171"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634BA200" w14:textId="77777777" w:rsidR="00FD2795" w:rsidRPr="00837FA7" w:rsidRDefault="00FD2795">
            <w:pPr>
              <w:ind w:right="45"/>
              <w:jc w:val="both"/>
              <w:rPr>
                <w:rFonts w:ascii="Arial" w:hAnsi="Arial" w:cs="Arial"/>
                <w:bCs/>
                <w:szCs w:val="24"/>
                <w:lang w:val="es-AR" w:eastAsia="es-ES"/>
              </w:rPr>
            </w:pPr>
          </w:p>
        </w:tc>
        <w:tc>
          <w:tcPr>
            <w:tcW w:w="3396"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6792C96B" w14:textId="77777777" w:rsidR="00FD2795" w:rsidRPr="00837FA7" w:rsidRDefault="00FD2795">
            <w:pPr>
              <w:ind w:right="45"/>
              <w:jc w:val="both"/>
              <w:rPr>
                <w:rFonts w:ascii="Arial" w:hAnsi="Arial" w:cs="Arial"/>
                <w:bCs/>
                <w:szCs w:val="24"/>
                <w:lang w:val="es-AR" w:eastAsia="es-ES"/>
              </w:rPr>
            </w:pPr>
          </w:p>
        </w:tc>
      </w:tr>
      <w:tr w:rsidR="00FD2795" w:rsidRPr="00837FA7" w14:paraId="426B9C2D" w14:textId="77777777">
        <w:trPr>
          <w:trHeight w:val="431"/>
        </w:trPr>
        <w:tc>
          <w:tcPr>
            <w:tcW w:w="2895" w:type="dxa"/>
            <w:tcBorders>
              <w:top w:val="single" w:sz="2" w:space="0" w:color="000000"/>
              <w:left w:val="single" w:sz="2" w:space="0" w:color="000000"/>
              <w:bottom w:val="single" w:sz="2" w:space="0" w:color="000000"/>
              <w:right w:val="single" w:sz="2" w:space="0" w:color="000000"/>
            </w:tcBorders>
          </w:tcPr>
          <w:p w14:paraId="66699C31" w14:textId="77777777" w:rsidR="00FD2795" w:rsidRPr="00837FA7" w:rsidRDefault="00475EFE">
            <w:pPr>
              <w:ind w:right="45"/>
              <w:jc w:val="both"/>
              <w:rPr>
                <w:rFonts w:ascii="Arial" w:hAnsi="Arial" w:cs="Arial"/>
                <w:bCs/>
                <w:szCs w:val="24"/>
                <w:lang w:val="es-AR" w:eastAsia="es-ES"/>
              </w:rPr>
            </w:pPr>
            <w:r w:rsidRPr="00837FA7">
              <w:rPr>
                <w:rFonts w:ascii="Arial" w:hAnsi="Arial" w:cs="Arial"/>
                <w:bCs/>
                <w:szCs w:val="24"/>
                <w:lang w:eastAsia="es-ES"/>
              </w:rPr>
              <w:lastRenderedPageBreak/>
              <w:t>Parasitos externos</w:t>
            </w:r>
          </w:p>
        </w:tc>
        <w:tc>
          <w:tcPr>
            <w:tcW w:w="3171"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7C99F131" w14:textId="77777777" w:rsidR="00FD2795" w:rsidRPr="00837FA7" w:rsidRDefault="00FD2795">
            <w:pPr>
              <w:ind w:right="45"/>
              <w:jc w:val="both"/>
              <w:rPr>
                <w:rFonts w:ascii="Arial" w:hAnsi="Arial" w:cs="Arial"/>
                <w:bCs/>
                <w:szCs w:val="24"/>
                <w:lang w:val="es-AR" w:eastAsia="es-ES"/>
              </w:rPr>
            </w:pPr>
          </w:p>
        </w:tc>
        <w:tc>
          <w:tcPr>
            <w:tcW w:w="3396"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38C6EC7F" w14:textId="77777777" w:rsidR="00FD2795" w:rsidRPr="00837FA7" w:rsidRDefault="00FD2795">
            <w:pPr>
              <w:ind w:right="45"/>
              <w:jc w:val="both"/>
              <w:rPr>
                <w:rFonts w:ascii="Arial" w:hAnsi="Arial" w:cs="Arial"/>
                <w:bCs/>
                <w:szCs w:val="24"/>
                <w:lang w:val="es-AR" w:eastAsia="es-ES"/>
              </w:rPr>
            </w:pPr>
          </w:p>
        </w:tc>
      </w:tr>
    </w:tbl>
    <w:p w14:paraId="58E13AC9" w14:textId="77777777" w:rsidR="00FD2795" w:rsidRPr="00837FA7" w:rsidRDefault="00FD2795">
      <w:pPr>
        <w:pStyle w:val="Prrafodelista"/>
        <w:ind w:right="44"/>
        <w:jc w:val="both"/>
        <w:textAlignment w:val="auto"/>
        <w:rPr>
          <w:rFonts w:ascii="Arial" w:hAnsi="Arial" w:cs="Arial"/>
          <w:bCs/>
          <w:lang w:val="es-AR"/>
        </w:rPr>
      </w:pPr>
    </w:p>
    <w:p w14:paraId="53991C9E" w14:textId="77777777" w:rsidR="00FD2795" w:rsidRPr="00837FA7" w:rsidRDefault="00475EFE" w:rsidP="00452B30">
      <w:pPr>
        <w:pStyle w:val="Prrafodelista"/>
        <w:ind w:left="284" w:right="44" w:hanging="425"/>
        <w:jc w:val="both"/>
        <w:textAlignment w:val="auto"/>
        <w:rPr>
          <w:rFonts w:ascii="Arial" w:hAnsi="Arial" w:cs="Arial"/>
          <w:bCs/>
        </w:rPr>
      </w:pPr>
      <w:r w:rsidRPr="00837FA7">
        <w:rPr>
          <w:rFonts w:ascii="Arial" w:hAnsi="Arial" w:cs="Arial"/>
          <w:bCs/>
        </w:rPr>
        <w:t xml:space="preserve">13. Os suínos não foram vacinados contra a Doença de </w:t>
      </w:r>
      <w:proofErr w:type="spellStart"/>
      <w:r w:rsidRPr="00837FA7">
        <w:rPr>
          <w:rFonts w:ascii="Arial" w:hAnsi="Arial" w:cs="Arial"/>
          <w:bCs/>
        </w:rPr>
        <w:t>Aujeszky</w:t>
      </w:r>
      <w:proofErr w:type="spellEnd"/>
      <w:r w:rsidRPr="00837FA7">
        <w:rPr>
          <w:rFonts w:ascii="Arial" w:hAnsi="Arial" w:cs="Arial"/>
          <w:bCs/>
        </w:rPr>
        <w:t>, Febre Aftosa, Síndrome Respiratória Reprodutiva de Suínos (PRRS) nem Peste Suína Clássica (PSC).</w:t>
      </w:r>
    </w:p>
    <w:p w14:paraId="49164106" w14:textId="77777777" w:rsidR="00682E07" w:rsidRDefault="00682E07" w:rsidP="00682E07">
      <w:pPr>
        <w:jc w:val="both"/>
        <w:textAlignment w:val="auto"/>
        <w:rPr>
          <w:rFonts w:ascii="Arial" w:hAnsi="Arial" w:cs="Arial"/>
          <w:bCs/>
          <w:szCs w:val="24"/>
          <w:lang w:eastAsia="es-ES"/>
        </w:rPr>
      </w:pPr>
    </w:p>
    <w:p w14:paraId="735687B1" w14:textId="6262842A" w:rsidR="00FD2795" w:rsidRPr="00682E07" w:rsidRDefault="00682E07" w:rsidP="00682E07">
      <w:pPr>
        <w:pStyle w:val="Prrafodelista"/>
        <w:ind w:left="284" w:right="44" w:hanging="426"/>
        <w:jc w:val="both"/>
        <w:textAlignment w:val="auto"/>
        <w:rPr>
          <w:rFonts w:ascii="Arial" w:hAnsi="Arial" w:cs="Arial"/>
          <w:bCs/>
        </w:rPr>
      </w:pPr>
      <w:r>
        <w:rPr>
          <w:rFonts w:ascii="Arial" w:hAnsi="Arial" w:cs="Arial"/>
          <w:bCs/>
        </w:rPr>
        <w:t xml:space="preserve">14. </w:t>
      </w:r>
      <w:r w:rsidR="00475EFE" w:rsidRPr="00A30A9C">
        <w:rPr>
          <w:rFonts w:ascii="Arial" w:hAnsi="Arial" w:cs="Arial"/>
          <w:bCs/>
        </w:rPr>
        <w:t>Os suínos</w:t>
      </w:r>
      <w:r w:rsidR="00396B44">
        <w:rPr>
          <w:rFonts w:ascii="Arial" w:hAnsi="Arial" w:cs="Arial"/>
          <w:bCs/>
        </w:rPr>
        <w:t xml:space="preserve"> </w:t>
      </w:r>
      <w:r w:rsidR="00475EFE" w:rsidRPr="00837FA7">
        <w:rPr>
          <w:rFonts w:ascii="Arial" w:hAnsi="Arial" w:cs="Arial"/>
          <w:bCs/>
        </w:rPr>
        <w:t>foram enviados sem contato direto com suínos de diferentes condições sanitárias diretamente do domicílio de origem até ao ponto de saída do país exportador em um contentor apropriado de primeiro uso ou que tenha sido lavado e desinfectado com produtos aprovados pela Autoridade Competente</w:t>
      </w:r>
      <w:r w:rsidR="008E06B0">
        <w:rPr>
          <w:rFonts w:ascii="Arial" w:hAnsi="Arial" w:cs="Arial"/>
          <w:bCs/>
        </w:rPr>
        <w:t>. Os suínos</w:t>
      </w:r>
      <w:r w:rsidR="00475EFE" w:rsidRPr="00837FA7">
        <w:rPr>
          <w:rFonts w:ascii="Arial" w:hAnsi="Arial" w:cs="Arial"/>
          <w:bCs/>
        </w:rPr>
        <w:t xml:space="preserve"> </w:t>
      </w:r>
      <w:r w:rsidR="008E06B0" w:rsidRPr="00D05D4E">
        <w:rPr>
          <w:rFonts w:ascii="Arial" w:hAnsi="Arial" w:cs="Arial"/>
          <w:bCs/>
        </w:rPr>
        <w:t xml:space="preserve">devem contar com </w:t>
      </w:r>
      <w:r w:rsidR="00475EFE" w:rsidRPr="00D05D4E">
        <w:rPr>
          <w:rFonts w:ascii="Arial" w:hAnsi="Arial" w:cs="Arial"/>
          <w:bCs/>
        </w:rPr>
        <w:t>espaço suficiente para garantir o seu bem-estar em todo o trajeto até o seu destino.</w:t>
      </w:r>
    </w:p>
    <w:p w14:paraId="59A091F4" w14:textId="77777777" w:rsidR="00FD2795" w:rsidRPr="00837FA7" w:rsidRDefault="00FD2795">
      <w:pPr>
        <w:pStyle w:val="Prrafodelista"/>
        <w:ind w:right="44"/>
        <w:jc w:val="both"/>
        <w:textAlignment w:val="auto"/>
        <w:rPr>
          <w:rFonts w:ascii="Arial" w:hAnsi="Arial" w:cs="Arial"/>
          <w:bCs/>
          <w:lang w:val="pt"/>
        </w:rPr>
      </w:pPr>
    </w:p>
    <w:p w14:paraId="000C12D7" w14:textId="0A72B197" w:rsidR="00FD2795" w:rsidRPr="00837FA7" w:rsidRDefault="00475EFE" w:rsidP="00682E07">
      <w:pPr>
        <w:pStyle w:val="Prrafodelista"/>
        <w:ind w:left="284" w:right="44" w:hanging="426"/>
        <w:jc w:val="both"/>
        <w:textAlignment w:val="auto"/>
        <w:rPr>
          <w:rFonts w:ascii="Arial" w:hAnsi="Arial" w:cs="Arial"/>
          <w:bCs/>
          <w:lang w:val="pt"/>
        </w:rPr>
      </w:pPr>
      <w:r w:rsidRPr="00837FA7">
        <w:rPr>
          <w:rFonts w:ascii="Arial" w:hAnsi="Arial" w:cs="Arial"/>
          <w:bCs/>
        </w:rPr>
        <w:t>15. Os suínos não apresentaram no dia do embarque nenhum sinal clínico de doenças</w:t>
      </w:r>
      <w:r w:rsidR="00682E07">
        <w:rPr>
          <w:rFonts w:ascii="Arial" w:hAnsi="Arial" w:cs="Arial"/>
          <w:bCs/>
        </w:rPr>
        <w:t xml:space="preserve"> </w:t>
      </w:r>
      <w:r w:rsidRPr="00837FA7">
        <w:rPr>
          <w:rFonts w:ascii="Arial" w:hAnsi="Arial" w:cs="Arial"/>
          <w:bCs/>
        </w:rPr>
        <w:t>transmissíveis, bem como feridas ou presença de parasitos externos.</w:t>
      </w:r>
    </w:p>
    <w:p w14:paraId="6A3B635F" w14:textId="77777777" w:rsidR="00FD2795" w:rsidRPr="00837FA7" w:rsidRDefault="00FD2795">
      <w:pPr>
        <w:pStyle w:val="Prrafodelista"/>
        <w:ind w:left="0" w:right="44"/>
        <w:jc w:val="both"/>
        <w:textAlignment w:val="auto"/>
        <w:rPr>
          <w:rFonts w:ascii="Arial" w:hAnsi="Arial" w:cs="Arial"/>
          <w:bCs/>
        </w:rPr>
      </w:pPr>
    </w:p>
    <w:p w14:paraId="0360263B" w14:textId="0FED6F4D" w:rsidR="00FD2795" w:rsidRPr="00837FA7" w:rsidRDefault="00475EFE">
      <w:pPr>
        <w:pStyle w:val="Encabezado"/>
        <w:widowControl/>
        <w:tabs>
          <w:tab w:val="left" w:pos="5940"/>
        </w:tabs>
        <w:jc w:val="both"/>
        <w:rPr>
          <w:rFonts w:ascii="Arial" w:hAnsi="Arial" w:cs="Arial"/>
          <w:bCs/>
          <w:sz w:val="24"/>
        </w:rPr>
      </w:pPr>
      <w:r w:rsidRPr="00837FA7">
        <w:rPr>
          <w:rFonts w:ascii="Arial" w:hAnsi="Arial" w:cs="Arial"/>
          <w:bCs/>
          <w:sz w:val="24"/>
        </w:rPr>
        <w:t>Local e Data de Emissão:..........................</w:t>
      </w:r>
      <w:r w:rsidR="00682E07">
        <w:rPr>
          <w:rFonts w:ascii="Arial" w:hAnsi="Arial" w:cs="Arial"/>
          <w:bCs/>
          <w:sz w:val="24"/>
        </w:rPr>
        <w:t>,</w:t>
      </w:r>
      <w:r w:rsidRPr="00837FA7">
        <w:rPr>
          <w:rFonts w:ascii="Arial" w:hAnsi="Arial" w:cs="Arial"/>
          <w:bCs/>
          <w:sz w:val="24"/>
        </w:rPr>
        <w:t>..............................</w:t>
      </w:r>
      <w:r w:rsidR="00682E07">
        <w:rPr>
          <w:rFonts w:ascii="Arial" w:hAnsi="Arial" w:cs="Arial"/>
          <w:bCs/>
          <w:sz w:val="24"/>
        </w:rPr>
        <w:t>...........</w:t>
      </w:r>
      <w:r w:rsidR="00AF42BE">
        <w:rPr>
          <w:rFonts w:ascii="Arial" w:hAnsi="Arial" w:cs="Arial"/>
          <w:bCs/>
          <w:sz w:val="24"/>
        </w:rPr>
        <w:t>...........................</w:t>
      </w:r>
      <w:r w:rsidR="00682E07">
        <w:rPr>
          <w:rFonts w:ascii="Arial" w:hAnsi="Arial" w:cs="Arial"/>
          <w:bCs/>
          <w:sz w:val="24"/>
        </w:rPr>
        <w:t>.</w:t>
      </w:r>
    </w:p>
    <w:p w14:paraId="1AA76A12" w14:textId="77777777" w:rsidR="00FD2795" w:rsidRPr="00837FA7" w:rsidRDefault="00FD2795">
      <w:pPr>
        <w:pStyle w:val="Encabezado"/>
        <w:widowControl/>
        <w:tabs>
          <w:tab w:val="left" w:pos="5940"/>
        </w:tabs>
        <w:jc w:val="both"/>
        <w:rPr>
          <w:rFonts w:ascii="Arial" w:hAnsi="Arial" w:cs="Arial"/>
          <w:bCs/>
          <w:sz w:val="24"/>
        </w:rPr>
      </w:pPr>
    </w:p>
    <w:p w14:paraId="239CF6B4" w14:textId="19FAFF9B" w:rsidR="00FD2795" w:rsidRPr="00837FA7" w:rsidRDefault="00475EFE">
      <w:pPr>
        <w:pStyle w:val="Encabezado"/>
        <w:widowControl/>
        <w:tabs>
          <w:tab w:val="left" w:pos="5940"/>
        </w:tabs>
        <w:jc w:val="both"/>
        <w:rPr>
          <w:rFonts w:ascii="Arial" w:hAnsi="Arial" w:cs="Arial"/>
          <w:bCs/>
          <w:sz w:val="24"/>
        </w:rPr>
      </w:pPr>
      <w:r w:rsidRPr="00837FA7">
        <w:rPr>
          <w:rFonts w:ascii="Arial" w:hAnsi="Arial" w:cs="Arial"/>
          <w:bCs/>
          <w:sz w:val="24"/>
        </w:rPr>
        <w:t>Nome e Assinatura do Veterinário Oficial:.......................................</w:t>
      </w:r>
      <w:r w:rsidR="00AF42BE">
        <w:rPr>
          <w:rFonts w:ascii="Arial" w:hAnsi="Arial" w:cs="Arial"/>
          <w:bCs/>
          <w:sz w:val="24"/>
        </w:rPr>
        <w:t>...........................</w:t>
      </w:r>
      <w:r w:rsidRPr="00837FA7">
        <w:rPr>
          <w:rFonts w:ascii="Arial" w:hAnsi="Arial" w:cs="Arial"/>
          <w:bCs/>
          <w:sz w:val="24"/>
        </w:rPr>
        <w:t>.</w:t>
      </w:r>
      <w:r w:rsidR="00682E07">
        <w:rPr>
          <w:rFonts w:ascii="Arial" w:hAnsi="Arial" w:cs="Arial"/>
          <w:bCs/>
          <w:sz w:val="24"/>
        </w:rPr>
        <w:t>....</w:t>
      </w:r>
    </w:p>
    <w:p w14:paraId="57B119C7" w14:textId="77777777" w:rsidR="00FD2795" w:rsidRPr="00837FA7" w:rsidRDefault="00FD2795">
      <w:pPr>
        <w:pStyle w:val="Encabezado"/>
        <w:widowControl/>
        <w:tabs>
          <w:tab w:val="left" w:pos="5940"/>
        </w:tabs>
        <w:jc w:val="both"/>
        <w:rPr>
          <w:rFonts w:ascii="Arial" w:hAnsi="Arial" w:cs="Arial"/>
          <w:bCs/>
          <w:sz w:val="24"/>
        </w:rPr>
      </w:pPr>
    </w:p>
    <w:p w14:paraId="4036BE96" w14:textId="788D79C6" w:rsidR="00FD2795" w:rsidRPr="00837FA7" w:rsidRDefault="00475EFE">
      <w:pPr>
        <w:pStyle w:val="Encabezado"/>
        <w:widowControl/>
        <w:tabs>
          <w:tab w:val="left" w:pos="5940"/>
        </w:tabs>
        <w:jc w:val="both"/>
        <w:rPr>
          <w:rFonts w:ascii="Arial" w:hAnsi="Arial" w:cs="Arial"/>
          <w:bCs/>
          <w:sz w:val="24"/>
        </w:rPr>
      </w:pPr>
      <w:r w:rsidRPr="00837FA7">
        <w:rPr>
          <w:rFonts w:ascii="Arial" w:hAnsi="Arial" w:cs="Arial"/>
          <w:bCs/>
          <w:sz w:val="24"/>
        </w:rPr>
        <w:t>Carimbo da Autoridade Veterinária:...................................</w:t>
      </w:r>
      <w:r w:rsidR="00AF42BE">
        <w:rPr>
          <w:rFonts w:ascii="Arial" w:hAnsi="Arial" w:cs="Arial"/>
          <w:bCs/>
          <w:sz w:val="24"/>
        </w:rPr>
        <w:t>...........................</w:t>
      </w:r>
      <w:r w:rsidRPr="00837FA7">
        <w:rPr>
          <w:rFonts w:ascii="Arial" w:hAnsi="Arial" w:cs="Arial"/>
          <w:bCs/>
          <w:sz w:val="24"/>
        </w:rPr>
        <w:t>........</w:t>
      </w:r>
      <w:r w:rsidR="00682E07">
        <w:rPr>
          <w:rFonts w:ascii="Arial" w:hAnsi="Arial" w:cs="Arial"/>
          <w:bCs/>
          <w:sz w:val="24"/>
        </w:rPr>
        <w:t>..........</w:t>
      </w:r>
    </w:p>
    <w:p w14:paraId="5532DF66" w14:textId="4586D4FB" w:rsidR="003A7CE8" w:rsidRDefault="003A7CE8">
      <w:pPr>
        <w:rPr>
          <w:rFonts w:cs="Arial"/>
          <w:szCs w:val="24"/>
        </w:rPr>
      </w:pPr>
    </w:p>
    <w:p w14:paraId="3504EA5F" w14:textId="40768089" w:rsidR="00FD2795" w:rsidRPr="003A7CE8" w:rsidRDefault="003A7CE8" w:rsidP="003A7CE8">
      <w:pPr>
        <w:jc w:val="both"/>
        <w:rPr>
          <w:rFonts w:ascii="Arial" w:hAnsi="Arial" w:cs="Arial"/>
          <w:szCs w:val="24"/>
          <w:lang w:eastAsia="es-ES"/>
        </w:rPr>
      </w:pPr>
      <w:r w:rsidRPr="00D05D4E">
        <w:rPr>
          <w:rFonts w:ascii="Arial" w:hAnsi="Arial" w:cs="Arial"/>
          <w:szCs w:val="24"/>
        </w:rPr>
        <w:t xml:space="preserve">O presente CVI terá validade para o ingresso no Estado Parte importador de dez (10) dias </w:t>
      </w:r>
      <w:r w:rsidRPr="00D05D4E">
        <w:rPr>
          <w:rFonts w:ascii="Arial" w:hAnsi="Arial" w:cs="Arial"/>
          <w:bCs/>
          <w:szCs w:val="24"/>
        </w:rPr>
        <w:t>contados</w:t>
      </w:r>
      <w:r w:rsidRPr="00D05D4E">
        <w:rPr>
          <w:rFonts w:ascii="Arial" w:hAnsi="Arial" w:cs="Arial"/>
          <w:szCs w:val="24"/>
        </w:rPr>
        <w:t xml:space="preserve"> a partir da data de sua emissão.</w:t>
      </w:r>
    </w:p>
    <w:p w14:paraId="18A00EEA" w14:textId="77777777" w:rsidR="00FD2795" w:rsidRPr="00837FA7" w:rsidRDefault="00FD2795">
      <w:pPr>
        <w:rPr>
          <w:rFonts w:ascii="Arial" w:hAnsi="Arial" w:cs="Arial"/>
          <w:szCs w:val="24"/>
          <w:lang w:eastAsia="es-ES"/>
        </w:rPr>
      </w:pPr>
    </w:p>
    <w:p w14:paraId="0233BF25" w14:textId="24087582" w:rsidR="00FD2795" w:rsidRPr="00837FA7" w:rsidRDefault="00FD2795">
      <w:pPr>
        <w:tabs>
          <w:tab w:val="left" w:pos="3644"/>
        </w:tabs>
        <w:rPr>
          <w:rFonts w:ascii="Arial" w:hAnsi="Arial" w:cs="Arial"/>
          <w:szCs w:val="24"/>
          <w:lang w:eastAsia="es-ES"/>
        </w:rPr>
      </w:pPr>
    </w:p>
    <w:sectPr w:rsidR="00FD2795" w:rsidRPr="00837FA7" w:rsidSect="00F21CF1">
      <w:headerReference w:type="default" r:id="rId10"/>
      <w:footerReference w:type="default" r:id="rId11"/>
      <w:pgSz w:w="11906" w:h="16838" w:code="9"/>
      <w:pgMar w:top="1418" w:right="1418" w:bottom="1418" w:left="1418" w:header="1418"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F7261" w14:textId="77777777" w:rsidR="00223FC8" w:rsidRDefault="00223FC8">
      <w:r>
        <w:separator/>
      </w:r>
    </w:p>
  </w:endnote>
  <w:endnote w:type="continuationSeparator" w:id="0">
    <w:p w14:paraId="012844FA" w14:textId="77777777" w:rsidR="00223FC8" w:rsidRDefault="0022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E60F" w14:textId="344526C1" w:rsidR="00FD2795" w:rsidRDefault="00475EFE">
    <w:pPr>
      <w:pStyle w:val="Piedepgina"/>
      <w:jc w:val="right"/>
      <w:rPr>
        <w:rFonts w:ascii="Arial" w:hAnsi="Arial" w:cs="Arial"/>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sidR="00317B9D">
      <w:rPr>
        <w:rFonts w:ascii="Arial" w:hAnsi="Arial" w:cs="Arial"/>
        <w:noProof/>
        <w:sz w:val="20"/>
        <w:szCs w:val="20"/>
      </w:rPr>
      <w:t>2</w:t>
    </w:r>
    <w:r>
      <w:rPr>
        <w:rFonts w:ascii="Arial" w:hAnsi="Arial" w:cs="Arial"/>
        <w:sz w:val="20"/>
        <w:szCs w:val="20"/>
      </w:rPr>
      <w:fldChar w:fldCharType="end"/>
    </w:r>
  </w:p>
  <w:p w14:paraId="6A9596F4" w14:textId="77777777" w:rsidR="00FD2795" w:rsidRDefault="00FD2795">
    <w:pPr>
      <w:pStyle w:val="Piedepgina"/>
      <w:ind w:right="360"/>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4F127" w14:textId="77777777" w:rsidR="00223FC8" w:rsidRDefault="00223FC8">
      <w:r>
        <w:separator/>
      </w:r>
    </w:p>
  </w:footnote>
  <w:footnote w:type="continuationSeparator" w:id="0">
    <w:p w14:paraId="5855A41D" w14:textId="77777777" w:rsidR="00223FC8" w:rsidRDefault="00223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B2A6" w14:textId="77777777" w:rsidR="00FD2795" w:rsidRDefault="00202872">
    <w:pPr>
      <w:pStyle w:val="Encabezado"/>
    </w:pPr>
    <w:r>
      <w:pict w14:anchorId="60CD03D7">
        <v:shape id="shapetype_136" o:spid="_x0000_s2049" style="position:absolute;margin-left:0;margin-top:0;width:50pt;height:50pt;z-index:251657728;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6B9A"/>
    <w:multiLevelType w:val="multilevel"/>
    <w:tmpl w:val="B3F42910"/>
    <w:lvl w:ilvl="0">
      <w:start w:val="1"/>
      <w:numFmt w:val="none"/>
      <w:suff w:val="nothing"/>
      <w:lvlText w:val="."/>
      <w:lvlJc w:val="left"/>
      <w:pPr>
        <w:ind w:left="0" w:firstLine="0"/>
      </w:pPr>
      <w:rPr>
        <w:rFonts w:cs="Times New Roman"/>
      </w:rPr>
    </w:lvl>
    <w:lvl w:ilvl="1">
      <w:start w:val="1"/>
      <w:numFmt w:val="decimal"/>
      <w:lvlText w:val="%2."/>
      <w:lvlJc w:val="left"/>
      <w:pPr>
        <w:ind w:left="0" w:firstLine="0"/>
      </w:pPr>
      <w:rPr>
        <w:rFonts w:cs="Times New Roman"/>
        <w:b w:val="0"/>
        <w:bCs/>
      </w:rPr>
    </w:lvl>
    <w:lvl w:ilvl="2">
      <w:start w:val="1"/>
      <w:numFmt w:val="decimal"/>
      <w:lvlText w:val="%2.%3."/>
      <w:lvlJc w:val="left"/>
      <w:pPr>
        <w:ind w:left="0" w:firstLine="0"/>
      </w:pPr>
      <w:rPr>
        <w:rFonts w:cs="Times New Roman"/>
        <w:b w:val="0"/>
      </w:rPr>
    </w:lvl>
    <w:lvl w:ilvl="3">
      <w:start w:val="1"/>
      <w:numFmt w:val="decimal"/>
      <w:lvlText w:val="%2.%3.%4."/>
      <w:lvlJc w:val="left"/>
      <w:pPr>
        <w:ind w:left="0" w:firstLine="0"/>
      </w:pPr>
      <w:rPr>
        <w:rFonts w:cs="Times New Roman"/>
      </w:rPr>
    </w:lvl>
    <w:lvl w:ilvl="4">
      <w:start w:val="1"/>
      <w:numFmt w:val="decimal"/>
      <w:lvlText w:val="%2.%3.%4.%5."/>
      <w:lvlJc w:val="left"/>
      <w:pPr>
        <w:ind w:left="0" w:firstLine="0"/>
      </w:pPr>
      <w:rPr>
        <w:rFonts w:cs="Times New Roman"/>
      </w:rPr>
    </w:lvl>
    <w:lvl w:ilvl="5">
      <w:start w:val="1"/>
      <w:numFmt w:val="decimal"/>
      <w:lvlText w:val="%2.%3.%4.%5.%6."/>
      <w:lvlJc w:val="left"/>
      <w:pPr>
        <w:ind w:left="0" w:firstLine="0"/>
      </w:pPr>
      <w:rPr>
        <w:rFonts w:cs="Times New Roman"/>
      </w:rPr>
    </w:lvl>
    <w:lvl w:ilvl="6">
      <w:start w:val="1"/>
      <w:numFmt w:val="decimal"/>
      <w:lvlText w:val="%2.%3.%4.%5.%6.%7."/>
      <w:lvlJc w:val="left"/>
      <w:pPr>
        <w:ind w:left="0" w:firstLine="0"/>
      </w:pPr>
      <w:rPr>
        <w:rFonts w:cs="Times New Roman"/>
      </w:rPr>
    </w:lvl>
    <w:lvl w:ilvl="7">
      <w:start w:val="1"/>
      <w:numFmt w:val="decimal"/>
      <w:lvlText w:val="%2.%3.%4.%5.%6.%7.%8."/>
      <w:lvlJc w:val="left"/>
      <w:pPr>
        <w:ind w:left="0" w:firstLine="0"/>
      </w:pPr>
      <w:rPr>
        <w:rFonts w:cs="Times New Roman"/>
      </w:rPr>
    </w:lvl>
    <w:lvl w:ilvl="8">
      <w:start w:val="1"/>
      <w:numFmt w:val="decimal"/>
      <w:lvlText w:val="%2.%3.%4.%5.%6.%7.%8.%9."/>
      <w:lvlJc w:val="left"/>
      <w:pPr>
        <w:ind w:left="0" w:firstLine="0"/>
      </w:pPr>
      <w:rPr>
        <w:rFonts w:cs="Times New Roman"/>
      </w:rPr>
    </w:lvl>
  </w:abstractNum>
  <w:abstractNum w:abstractNumId="1" w15:restartNumberingAfterBreak="0">
    <w:nsid w:val="05B343C5"/>
    <w:multiLevelType w:val="multilevel"/>
    <w:tmpl w:val="465A6C2E"/>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A221A67"/>
    <w:multiLevelType w:val="multilevel"/>
    <w:tmpl w:val="1F1821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my Voss">
    <w15:presenceInfo w15:providerId="None" w15:userId="Jimmy V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95"/>
    <w:rsid w:val="00092D7C"/>
    <w:rsid w:val="000D34EF"/>
    <w:rsid w:val="001F2366"/>
    <w:rsid w:val="00202872"/>
    <w:rsid w:val="00223FC8"/>
    <w:rsid w:val="002D10C2"/>
    <w:rsid w:val="00317B9D"/>
    <w:rsid w:val="00396B44"/>
    <w:rsid w:val="003A53EA"/>
    <w:rsid w:val="003A7CE8"/>
    <w:rsid w:val="003F077D"/>
    <w:rsid w:val="004000A6"/>
    <w:rsid w:val="00426C54"/>
    <w:rsid w:val="0045116F"/>
    <w:rsid w:val="00452B30"/>
    <w:rsid w:val="00475EFE"/>
    <w:rsid w:val="00491161"/>
    <w:rsid w:val="004C246F"/>
    <w:rsid w:val="00514809"/>
    <w:rsid w:val="005F4764"/>
    <w:rsid w:val="00682E07"/>
    <w:rsid w:val="006B286E"/>
    <w:rsid w:val="006D18B2"/>
    <w:rsid w:val="00741D45"/>
    <w:rsid w:val="00752F3D"/>
    <w:rsid w:val="00837FA7"/>
    <w:rsid w:val="00892904"/>
    <w:rsid w:val="008B510C"/>
    <w:rsid w:val="008E06B0"/>
    <w:rsid w:val="00902763"/>
    <w:rsid w:val="009733C9"/>
    <w:rsid w:val="009C18AB"/>
    <w:rsid w:val="009F2528"/>
    <w:rsid w:val="00A07D26"/>
    <w:rsid w:val="00A30A9C"/>
    <w:rsid w:val="00A51822"/>
    <w:rsid w:val="00AB6346"/>
    <w:rsid w:val="00AD0544"/>
    <w:rsid w:val="00AF42BE"/>
    <w:rsid w:val="00BD7F74"/>
    <w:rsid w:val="00BF2369"/>
    <w:rsid w:val="00C34868"/>
    <w:rsid w:val="00CA0174"/>
    <w:rsid w:val="00CE5C19"/>
    <w:rsid w:val="00D05D4E"/>
    <w:rsid w:val="00D741DB"/>
    <w:rsid w:val="00DB212E"/>
    <w:rsid w:val="00DB64AE"/>
    <w:rsid w:val="00DE37EE"/>
    <w:rsid w:val="00EB32EF"/>
    <w:rsid w:val="00EC0DDC"/>
    <w:rsid w:val="00EF7AA9"/>
    <w:rsid w:val="00F21CF1"/>
    <w:rsid w:val="00F25846"/>
    <w:rsid w:val="00F45407"/>
    <w:rsid w:val="00F61012"/>
    <w:rsid w:val="00FD2795"/>
    <w:rsid w:val="00FE1056"/>
    <w:rsid w:val="00FF377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F932E9"/>
  <w15:docId w15:val="{2FBCEC50-175A-4E97-B457-F0685BE7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8BB"/>
    <w:pPr>
      <w:widowControl w:val="0"/>
      <w:textAlignment w:val="baseline"/>
    </w:pPr>
    <w:rPr>
      <w:rFonts w:ascii="Times New Roman" w:eastAsia="Times New Roman" w:hAnsi="Times New Roman"/>
      <w:kern w:val="2"/>
      <w:sz w:val="24"/>
    </w:rPr>
  </w:style>
  <w:style w:type="paragraph" w:styleId="Ttulo1">
    <w:name w:val="heading 1"/>
    <w:basedOn w:val="Normal"/>
    <w:next w:val="Normal"/>
    <w:link w:val="Ttulo1Car"/>
    <w:uiPriority w:val="99"/>
    <w:qFormat/>
    <w:locked/>
    <w:rsid w:val="00B77D1E"/>
    <w:pPr>
      <w:keepNext/>
      <w:spacing w:before="240" w:after="60"/>
      <w:outlineLvl w:val="0"/>
    </w:pPr>
    <w:rPr>
      <w:rFonts w:ascii="Arial" w:hAnsi="Arial" w:cs="Arial"/>
      <w:b/>
      <w:bCs/>
      <w:sz w:val="32"/>
      <w:szCs w:val="32"/>
    </w:rPr>
  </w:style>
  <w:style w:type="paragraph" w:styleId="Ttulo3">
    <w:name w:val="heading 3"/>
    <w:basedOn w:val="Standard"/>
    <w:next w:val="Standard"/>
    <w:link w:val="Ttulo3Car"/>
    <w:uiPriority w:val="99"/>
    <w:qFormat/>
    <w:rsid w:val="00A50A65"/>
    <w:pPr>
      <w:keepNext/>
      <w:ind w:left="1418" w:firstLine="709"/>
      <w:outlineLvl w:val="2"/>
    </w:pPr>
    <w:rPr>
      <w:rFonts w:ascii="Arial" w:hAnsi="Arial"/>
      <w:szCs w:val="20"/>
      <w:lang w:eastAsia="pt-BR"/>
    </w:rPr>
  </w:style>
  <w:style w:type="paragraph" w:styleId="Ttulo7">
    <w:name w:val="heading 7"/>
    <w:basedOn w:val="Normal"/>
    <w:next w:val="Normal"/>
    <w:link w:val="Ttulo7Car"/>
    <w:uiPriority w:val="99"/>
    <w:qFormat/>
    <w:locked/>
    <w:rsid w:val="00882447"/>
    <w:pPr>
      <w:spacing w:before="240" w:after="60"/>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locked/>
    <w:rsid w:val="00F21A80"/>
    <w:rPr>
      <w:rFonts w:ascii="Cambria" w:hAnsi="Cambria" w:cs="Times New Roman"/>
      <w:b/>
      <w:bCs/>
      <w:kern w:val="2"/>
      <w:sz w:val="32"/>
      <w:szCs w:val="32"/>
      <w:lang w:eastAsia="pt-BR"/>
    </w:rPr>
  </w:style>
  <w:style w:type="character" w:customStyle="1" w:styleId="Ttulo3Car">
    <w:name w:val="Título 3 Car"/>
    <w:basedOn w:val="Fuentedeprrafopredeter"/>
    <w:link w:val="Ttulo3"/>
    <w:uiPriority w:val="99"/>
    <w:qFormat/>
    <w:locked/>
    <w:rsid w:val="00A50A65"/>
    <w:rPr>
      <w:rFonts w:ascii="Arial" w:hAnsi="Arial" w:cs="Times New Roman"/>
      <w:kern w:val="2"/>
      <w:sz w:val="20"/>
      <w:szCs w:val="20"/>
      <w:lang w:eastAsia="pt-BR"/>
    </w:rPr>
  </w:style>
  <w:style w:type="character" w:customStyle="1" w:styleId="Ttulo7Car">
    <w:name w:val="Título 7 Car"/>
    <w:basedOn w:val="Fuentedeprrafopredeter"/>
    <w:link w:val="Ttulo7"/>
    <w:uiPriority w:val="99"/>
    <w:qFormat/>
    <w:locked/>
    <w:rsid w:val="00882447"/>
    <w:rPr>
      <w:rFonts w:eastAsia="Times New Roman" w:cs="Times New Roman"/>
      <w:kern w:val="2"/>
      <w:sz w:val="24"/>
      <w:szCs w:val="24"/>
      <w:lang w:eastAsia="pt-BR" w:bidi="ar-SA"/>
    </w:rPr>
  </w:style>
  <w:style w:type="character" w:customStyle="1" w:styleId="Textoindependiente2Car">
    <w:name w:val="Texto independiente 2 Car"/>
    <w:basedOn w:val="Fuentedeprrafopredeter"/>
    <w:link w:val="Textoindependiente2"/>
    <w:uiPriority w:val="99"/>
    <w:qFormat/>
    <w:locked/>
    <w:rsid w:val="00A50A65"/>
    <w:rPr>
      <w:rFonts w:ascii="Arial" w:hAnsi="Arial" w:cs="Times New Roman"/>
      <w:kern w:val="2"/>
      <w:sz w:val="20"/>
      <w:szCs w:val="20"/>
      <w:lang w:eastAsia="pt-BR"/>
    </w:rPr>
  </w:style>
  <w:style w:type="character" w:customStyle="1" w:styleId="EncabezadoCar">
    <w:name w:val="Encabezado Car"/>
    <w:basedOn w:val="Fuentedeprrafopredeter"/>
    <w:link w:val="Encabezado"/>
    <w:uiPriority w:val="99"/>
    <w:qFormat/>
    <w:locked/>
    <w:rsid w:val="00A50A65"/>
    <w:rPr>
      <w:rFonts w:ascii="Times New Roman" w:hAnsi="Times New Roman" w:cs="Times New Roman"/>
      <w:kern w:val="2"/>
      <w:sz w:val="24"/>
      <w:szCs w:val="24"/>
      <w:lang w:eastAsia="es-ES"/>
    </w:rPr>
  </w:style>
  <w:style w:type="character" w:customStyle="1" w:styleId="PiedepginaCar">
    <w:name w:val="Pie de página Car"/>
    <w:basedOn w:val="Fuentedeprrafopredeter"/>
    <w:link w:val="Piedepgina"/>
    <w:uiPriority w:val="99"/>
    <w:qFormat/>
    <w:locked/>
    <w:rsid w:val="00A50A65"/>
    <w:rPr>
      <w:rFonts w:ascii="Times New Roman" w:hAnsi="Times New Roman" w:cs="Times New Roman"/>
      <w:kern w:val="2"/>
      <w:sz w:val="24"/>
      <w:szCs w:val="24"/>
      <w:lang w:eastAsia="es-ES"/>
    </w:rPr>
  </w:style>
  <w:style w:type="character" w:customStyle="1" w:styleId="TextonotaalfinalCar">
    <w:name w:val="Texto nota al final Car"/>
    <w:basedOn w:val="Fuentedeprrafopredeter"/>
    <w:link w:val="Textonotaalfinal"/>
    <w:uiPriority w:val="99"/>
    <w:qFormat/>
    <w:locked/>
    <w:rsid w:val="00A50A65"/>
    <w:rPr>
      <w:rFonts w:ascii="Times New Roman" w:hAnsi="Times New Roman" w:cs="Times New Roman"/>
      <w:kern w:val="2"/>
      <w:sz w:val="20"/>
      <w:szCs w:val="20"/>
      <w:lang w:eastAsia="pt-BR"/>
    </w:rPr>
  </w:style>
  <w:style w:type="character" w:customStyle="1" w:styleId="ncoradanotadefim">
    <w:name w:val="Âncora da nota de fim"/>
    <w:rPr>
      <w:rFonts w:cs="Times New Roman"/>
      <w:vertAlign w:val="superscript"/>
    </w:rPr>
  </w:style>
  <w:style w:type="character" w:customStyle="1" w:styleId="EndnoteCharacters">
    <w:name w:val="Endnote Characters"/>
    <w:basedOn w:val="Fuentedeprrafopredeter"/>
    <w:uiPriority w:val="99"/>
    <w:qFormat/>
    <w:rsid w:val="00A50A65"/>
    <w:rPr>
      <w:rFonts w:cs="Times New Roman"/>
      <w:vertAlign w:val="superscript"/>
    </w:rPr>
  </w:style>
  <w:style w:type="character" w:styleId="Refdecomentario">
    <w:name w:val="annotation reference"/>
    <w:basedOn w:val="Fuentedeprrafopredeter"/>
    <w:uiPriority w:val="99"/>
    <w:semiHidden/>
    <w:qFormat/>
    <w:rsid w:val="00C2285A"/>
    <w:rPr>
      <w:rFonts w:cs="Times New Roman"/>
      <w:sz w:val="16"/>
      <w:szCs w:val="16"/>
    </w:rPr>
  </w:style>
  <w:style w:type="character" w:customStyle="1" w:styleId="TextocomentarioCar">
    <w:name w:val="Texto comentario Car"/>
    <w:basedOn w:val="Fuentedeprrafopredeter"/>
    <w:link w:val="Textocomentario"/>
    <w:uiPriority w:val="99"/>
    <w:semiHidden/>
    <w:qFormat/>
    <w:locked/>
    <w:rsid w:val="00C2285A"/>
    <w:rPr>
      <w:rFonts w:ascii="Times New Roman" w:hAnsi="Times New Roman" w:cs="Times New Roman"/>
      <w:kern w:val="2"/>
      <w:sz w:val="20"/>
      <w:szCs w:val="20"/>
      <w:lang w:eastAsia="pt-BR"/>
    </w:rPr>
  </w:style>
  <w:style w:type="character" w:customStyle="1" w:styleId="AsuntodelcomentarioCar">
    <w:name w:val="Asunto del comentario Car"/>
    <w:basedOn w:val="TextocomentarioCar"/>
    <w:link w:val="Asuntodelcomentario"/>
    <w:uiPriority w:val="99"/>
    <w:semiHidden/>
    <w:qFormat/>
    <w:locked/>
    <w:rsid w:val="00C2285A"/>
    <w:rPr>
      <w:rFonts w:ascii="Times New Roman" w:hAnsi="Times New Roman" w:cs="Times New Roman"/>
      <w:b/>
      <w:bCs/>
      <w:kern w:val="2"/>
      <w:sz w:val="20"/>
      <w:szCs w:val="20"/>
      <w:lang w:eastAsia="pt-BR"/>
    </w:rPr>
  </w:style>
  <w:style w:type="character" w:customStyle="1" w:styleId="TextodegloboCar">
    <w:name w:val="Texto de globo Car"/>
    <w:basedOn w:val="Fuentedeprrafopredeter"/>
    <w:link w:val="Textodeglobo"/>
    <w:uiPriority w:val="99"/>
    <w:semiHidden/>
    <w:qFormat/>
    <w:locked/>
    <w:rsid w:val="00C2285A"/>
    <w:rPr>
      <w:rFonts w:ascii="Tahoma" w:hAnsi="Tahoma" w:cs="Tahoma"/>
      <w:kern w:val="2"/>
      <w:sz w:val="16"/>
      <w:szCs w:val="16"/>
      <w:lang w:eastAsia="pt-BR"/>
    </w:rPr>
  </w:style>
  <w:style w:type="character" w:customStyle="1" w:styleId="LinkdaInternet">
    <w:name w:val="Link da Internet"/>
    <w:basedOn w:val="Fuentedeprrafopredeter"/>
    <w:uiPriority w:val="99"/>
    <w:semiHidden/>
    <w:rsid w:val="0041144D"/>
    <w:rPr>
      <w:rFonts w:cs="Times New Roman"/>
      <w:color w:val="0000FF"/>
      <w:u w:val="single"/>
    </w:rPr>
  </w:style>
  <w:style w:type="character" w:customStyle="1" w:styleId="TextoindependienteCar">
    <w:name w:val="Texto independiente Car"/>
    <w:basedOn w:val="Fuentedeprrafopredeter"/>
    <w:link w:val="Textoindependiente"/>
    <w:uiPriority w:val="99"/>
    <w:semiHidden/>
    <w:qFormat/>
    <w:locked/>
    <w:rsid w:val="00100C7F"/>
    <w:rPr>
      <w:rFonts w:ascii="Times New Roman" w:hAnsi="Times New Roman" w:cs="Times New Roman"/>
      <w:kern w:val="2"/>
      <w:sz w:val="20"/>
      <w:szCs w:val="20"/>
      <w:lang w:eastAsia="pt-BR"/>
    </w:rPr>
  </w:style>
  <w:style w:type="character" w:styleId="Textodelmarcadordeposicin">
    <w:name w:val="Placeholder Text"/>
    <w:basedOn w:val="Fuentedeprrafopredeter"/>
    <w:uiPriority w:val="99"/>
    <w:semiHidden/>
    <w:qFormat/>
    <w:rsid w:val="00A67995"/>
    <w:rPr>
      <w:color w:val="808080"/>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uiPriority w:val="99"/>
    <w:rsid w:val="008E3575"/>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Standard">
    <w:name w:val="Standard"/>
    <w:uiPriority w:val="99"/>
    <w:qFormat/>
    <w:rsid w:val="00A50A65"/>
    <w:pPr>
      <w:textAlignment w:val="baseline"/>
    </w:pPr>
    <w:rPr>
      <w:rFonts w:ascii="Times New Roman" w:eastAsia="Times New Roman" w:hAnsi="Times New Roman"/>
      <w:kern w:val="2"/>
      <w:sz w:val="24"/>
      <w:szCs w:val="24"/>
      <w:lang w:eastAsia="es-ES"/>
    </w:rPr>
  </w:style>
  <w:style w:type="paragraph" w:customStyle="1" w:styleId="Textbody">
    <w:name w:val="Text body"/>
    <w:basedOn w:val="Standard"/>
    <w:uiPriority w:val="99"/>
    <w:qFormat/>
    <w:rsid w:val="00A50A65"/>
    <w:pPr>
      <w:jc w:val="center"/>
    </w:pPr>
    <w:rPr>
      <w:rFonts w:ascii="Arial" w:hAnsi="Arial"/>
      <w:b/>
      <w:szCs w:val="20"/>
    </w:rPr>
  </w:style>
  <w:style w:type="paragraph" w:styleId="Textoindependiente2">
    <w:name w:val="Body Text 2"/>
    <w:basedOn w:val="Standard"/>
    <w:link w:val="Textoindependiente2Car"/>
    <w:uiPriority w:val="99"/>
    <w:qFormat/>
    <w:rsid w:val="00A50A65"/>
    <w:rPr>
      <w:rFonts w:ascii="Arial" w:hAnsi="Arial"/>
      <w:szCs w:val="20"/>
      <w:lang w:eastAsia="pt-BR"/>
    </w:rPr>
  </w:style>
  <w:style w:type="paragraph" w:customStyle="1" w:styleId="BodyText21">
    <w:name w:val="Body Text 21"/>
    <w:basedOn w:val="Standard"/>
    <w:uiPriority w:val="99"/>
    <w:qFormat/>
    <w:rsid w:val="00A50A65"/>
    <w:pPr>
      <w:widowControl w:val="0"/>
      <w:jc w:val="both"/>
    </w:pPr>
    <w:rPr>
      <w:rFonts w:ascii="Arial" w:hAnsi="Arial"/>
      <w:sz w:val="20"/>
    </w:rPr>
  </w:style>
  <w:style w:type="paragraph" w:styleId="NormalWeb">
    <w:name w:val="Normal (Web)"/>
    <w:basedOn w:val="Standard"/>
    <w:uiPriority w:val="99"/>
    <w:qFormat/>
    <w:rsid w:val="00A50A65"/>
    <w:pPr>
      <w:spacing w:before="100" w:after="100"/>
    </w:pPr>
    <w:rPr>
      <w:rFonts w:ascii="Arial Unicode MS" w:eastAsia="Arial Unicode MS" w:hAnsi="Arial Unicode MS"/>
    </w:rPr>
  </w:style>
  <w:style w:type="paragraph" w:customStyle="1" w:styleId="CabealhoeRodap">
    <w:name w:val="Cabeçalho e Rodapé"/>
    <w:basedOn w:val="Normal"/>
    <w:qFormat/>
  </w:style>
  <w:style w:type="paragraph" w:styleId="Encabezado">
    <w:name w:val="header"/>
    <w:basedOn w:val="Standard"/>
    <w:link w:val="EncabezadoCar"/>
    <w:uiPriority w:val="99"/>
    <w:rsid w:val="00A50A65"/>
    <w:pPr>
      <w:widowControl w:val="0"/>
      <w:tabs>
        <w:tab w:val="center" w:pos="4252"/>
        <w:tab w:val="right" w:pos="8504"/>
      </w:tabs>
    </w:pPr>
    <w:rPr>
      <w:sz w:val="20"/>
    </w:rPr>
  </w:style>
  <w:style w:type="paragraph" w:styleId="Piedepgina">
    <w:name w:val="footer"/>
    <w:basedOn w:val="Standard"/>
    <w:link w:val="PiedepginaCar"/>
    <w:uiPriority w:val="99"/>
    <w:rsid w:val="00A50A65"/>
    <w:pPr>
      <w:tabs>
        <w:tab w:val="center" w:pos="4419"/>
        <w:tab w:val="right" w:pos="8838"/>
      </w:tabs>
    </w:pPr>
  </w:style>
  <w:style w:type="paragraph" w:styleId="Prrafodelista">
    <w:name w:val="List Paragraph"/>
    <w:basedOn w:val="Standard"/>
    <w:uiPriority w:val="99"/>
    <w:qFormat/>
    <w:rsid w:val="00A50A65"/>
    <w:pPr>
      <w:ind w:left="720"/>
    </w:pPr>
  </w:style>
  <w:style w:type="paragraph" w:styleId="Textonotaalfinal">
    <w:name w:val="endnote text"/>
    <w:basedOn w:val="Normal"/>
    <w:link w:val="TextonotaalfinalCar"/>
    <w:uiPriority w:val="99"/>
    <w:rsid w:val="00A50A65"/>
    <w:rPr>
      <w:sz w:val="20"/>
    </w:rPr>
  </w:style>
  <w:style w:type="paragraph" w:styleId="Textocomentario">
    <w:name w:val="annotation text"/>
    <w:basedOn w:val="Normal"/>
    <w:link w:val="TextocomentarioCar"/>
    <w:uiPriority w:val="99"/>
    <w:semiHidden/>
    <w:qFormat/>
    <w:rsid w:val="00C2285A"/>
    <w:rPr>
      <w:sz w:val="20"/>
    </w:rPr>
  </w:style>
  <w:style w:type="paragraph" w:styleId="Asuntodelcomentario">
    <w:name w:val="annotation subject"/>
    <w:basedOn w:val="Textocomentario"/>
    <w:next w:val="Textocomentario"/>
    <w:link w:val="AsuntodelcomentarioCar"/>
    <w:uiPriority w:val="99"/>
    <w:semiHidden/>
    <w:qFormat/>
    <w:rsid w:val="00C2285A"/>
    <w:rPr>
      <w:b/>
      <w:bCs/>
    </w:rPr>
  </w:style>
  <w:style w:type="paragraph" w:styleId="Textodeglobo">
    <w:name w:val="Balloon Text"/>
    <w:basedOn w:val="Normal"/>
    <w:link w:val="TextodegloboCar"/>
    <w:uiPriority w:val="99"/>
    <w:semiHidden/>
    <w:qFormat/>
    <w:rsid w:val="00C2285A"/>
    <w:rPr>
      <w:rFonts w:ascii="Tahoma" w:hAnsi="Tahoma" w:cs="Tahoma"/>
      <w:sz w:val="16"/>
      <w:szCs w:val="16"/>
    </w:rPr>
  </w:style>
  <w:style w:type="paragraph" w:customStyle="1" w:styleId="style-liste-0">
    <w:name w:val="style-liste-0"/>
    <w:basedOn w:val="Normal"/>
    <w:uiPriority w:val="99"/>
    <w:qFormat/>
    <w:rsid w:val="00DE61A2"/>
    <w:pPr>
      <w:widowControl/>
      <w:suppressAutoHyphens w:val="0"/>
      <w:spacing w:beforeAutospacing="1" w:afterAutospacing="1"/>
      <w:textAlignment w:val="auto"/>
    </w:pPr>
    <w:rPr>
      <w:rFonts w:ascii="Arial" w:eastAsia="Calibri" w:hAnsi="Arial" w:cs="Arial"/>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65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BD5368D2C67E34B83B11403E37CD1D2" ma:contentTypeVersion="8" ma:contentTypeDescription="Crie um novo documento." ma:contentTypeScope="" ma:versionID="878d0ec72e0ba10191c3f7cce47621e0">
  <xsd:schema xmlns:xsd="http://www.w3.org/2001/XMLSchema" xmlns:xs="http://www.w3.org/2001/XMLSchema" xmlns:p="http://schemas.microsoft.com/office/2006/metadata/properties" xmlns:ns3="f38db988-5f15-409b-8445-befcae7aba96" targetNamespace="http://schemas.microsoft.com/office/2006/metadata/properties" ma:root="true" ma:fieldsID="4a2fed4e1b57d1805188c85bd2dc8bc4" ns3:_="">
    <xsd:import namespace="f38db988-5f15-409b-8445-befcae7aba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db988-5f15-409b-8445-befcae7ab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8D3C0-584B-4EAA-918A-EC72525008C7}">
  <ds:schemaRefs>
    <ds:schemaRef ds:uri="http://schemas.microsoft.com/sharepoint/v3/contenttype/forms"/>
  </ds:schemaRefs>
</ds:datastoreItem>
</file>

<file path=customXml/itemProps2.xml><?xml version="1.0" encoding="utf-8"?>
<ds:datastoreItem xmlns:ds="http://schemas.openxmlformats.org/officeDocument/2006/customXml" ds:itemID="{51AAC63A-A30E-4005-931A-597A37D59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db988-5f15-409b-8445-befcae7ab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531F6-B3FA-41C3-A5EC-9DFF00B1FC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10</Pages>
  <Words>2667</Words>
  <Characters>14671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MERCOSUR/GMC/RES</vt:lpstr>
    </vt:vector>
  </TitlesOfParts>
  <Company>Hewlett-Packard Company</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MERCOSUR/GMC/RES</dc:title>
  <dc:subject/>
  <dc:creator>usuario SM</dc:creator>
  <dc:description/>
  <cp:lastModifiedBy>Belén Gauto</cp:lastModifiedBy>
  <cp:revision>45</cp:revision>
  <cp:lastPrinted>2019-03-07T13:15:00Z</cp:lastPrinted>
  <dcterms:created xsi:type="dcterms:W3CDTF">2020-08-31T13:15:00Z</dcterms:created>
  <dcterms:modified xsi:type="dcterms:W3CDTF">2021-01-26T14:37:00Z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0x010100CBD5368D2C67E34B83B11403E37CD1D2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